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3A6B" w14:textId="77777777" w:rsidR="00DB3D0A" w:rsidRDefault="00DB3D0A" w:rsidP="00DB3D0A">
      <w:pPr>
        <w:spacing w:after="0" w:line="240" w:lineRule="auto"/>
        <w:rPr>
          <w:sz w:val="36"/>
          <w:szCs w:val="36"/>
        </w:rPr>
      </w:pPr>
    </w:p>
    <w:p w14:paraId="063BE175" w14:textId="77777777" w:rsidR="00DB3D0A" w:rsidRDefault="00DB3D0A" w:rsidP="00DB3D0A">
      <w:pPr>
        <w:spacing w:after="0" w:line="240" w:lineRule="auto"/>
        <w:rPr>
          <w:sz w:val="36"/>
          <w:szCs w:val="36"/>
        </w:rPr>
      </w:pPr>
    </w:p>
    <w:p w14:paraId="4244FD07" w14:textId="77777777" w:rsidR="00DB3D0A" w:rsidRDefault="00DB3D0A" w:rsidP="00DB3D0A">
      <w:pPr>
        <w:spacing w:after="0" w:line="240" w:lineRule="auto"/>
        <w:rPr>
          <w:sz w:val="36"/>
          <w:szCs w:val="36"/>
        </w:rPr>
      </w:pPr>
    </w:p>
    <w:p w14:paraId="6BABBFDF" w14:textId="77777777" w:rsidR="00DB3D0A" w:rsidRDefault="00DB3D0A" w:rsidP="00DB3D0A">
      <w:pPr>
        <w:spacing w:after="0" w:line="240" w:lineRule="auto"/>
        <w:rPr>
          <w:sz w:val="36"/>
          <w:szCs w:val="36"/>
        </w:rPr>
      </w:pPr>
    </w:p>
    <w:p w14:paraId="05A0DE6B" w14:textId="77777777" w:rsidR="00DB3D0A" w:rsidRDefault="00DB3D0A" w:rsidP="00DB3D0A">
      <w:pPr>
        <w:spacing w:after="0" w:line="240" w:lineRule="auto"/>
        <w:rPr>
          <w:sz w:val="40"/>
          <w:szCs w:val="40"/>
        </w:rPr>
      </w:pPr>
      <w:r w:rsidRPr="006142D0">
        <w:rPr>
          <w:sz w:val="40"/>
          <w:szCs w:val="40"/>
        </w:rPr>
        <w:t>The</w:t>
      </w:r>
      <w:r>
        <w:rPr>
          <w:sz w:val="40"/>
          <w:szCs w:val="40"/>
        </w:rPr>
        <w:t xml:space="preserve"> World Service Organization of</w:t>
      </w:r>
    </w:p>
    <w:p w14:paraId="07815038" w14:textId="77777777" w:rsidR="00DB3D0A" w:rsidRDefault="00DB3D0A" w:rsidP="00DB3D0A">
      <w:pPr>
        <w:spacing w:after="0" w:line="240" w:lineRule="auto"/>
        <w:rPr>
          <w:sz w:val="40"/>
          <w:szCs w:val="40"/>
        </w:rPr>
      </w:pPr>
      <w:r>
        <w:rPr>
          <w:sz w:val="40"/>
          <w:szCs w:val="40"/>
        </w:rPr>
        <w:t xml:space="preserve">Adult Children of Alcoholics and </w:t>
      </w:r>
    </w:p>
    <w:p w14:paraId="06EF214E" w14:textId="77777777" w:rsidR="00DB3D0A" w:rsidRDefault="00DB3D0A" w:rsidP="00DB3D0A">
      <w:pPr>
        <w:spacing w:after="0" w:line="240" w:lineRule="auto"/>
        <w:rPr>
          <w:sz w:val="40"/>
          <w:szCs w:val="40"/>
        </w:rPr>
      </w:pPr>
      <w:r>
        <w:rPr>
          <w:sz w:val="40"/>
          <w:szCs w:val="40"/>
        </w:rPr>
        <w:t>Dysfunctional Families</w:t>
      </w:r>
    </w:p>
    <w:p w14:paraId="1EDD6037" w14:textId="55A7DF96" w:rsidR="00DB3D0A" w:rsidRPr="006142D0" w:rsidRDefault="00DB3D0A" w:rsidP="00DB3D0A">
      <w:pPr>
        <w:pBdr>
          <w:bottom w:val="single" w:sz="4" w:space="1" w:color="auto"/>
        </w:pBdr>
        <w:spacing w:after="0" w:line="240" w:lineRule="auto"/>
        <w:rPr>
          <w:sz w:val="40"/>
          <w:szCs w:val="40"/>
        </w:rPr>
      </w:pPr>
      <w:r>
        <w:rPr>
          <w:sz w:val="40"/>
          <w:szCs w:val="40"/>
        </w:rPr>
        <w:t xml:space="preserve">2021 </w:t>
      </w:r>
      <w:r w:rsidRPr="006142D0">
        <w:rPr>
          <w:sz w:val="40"/>
          <w:szCs w:val="40"/>
        </w:rPr>
        <w:t>Annual Business Conference</w:t>
      </w:r>
      <w:ins w:id="0" w:author="Owner" w:date="2019-08-09T06:08:00Z">
        <w:r w:rsidR="002F268C">
          <w:rPr>
            <w:sz w:val="40"/>
            <w:szCs w:val="40"/>
          </w:rPr>
          <w:t>/A</w:t>
        </w:r>
      </w:ins>
      <w:ins w:id="1" w:author="Owner" w:date="2019-08-09T06:09:00Z">
        <w:r w:rsidR="002F268C">
          <w:rPr>
            <w:sz w:val="40"/>
            <w:szCs w:val="40"/>
          </w:rPr>
          <w:t>CA</w:t>
        </w:r>
      </w:ins>
      <w:ins w:id="2" w:author="Owner" w:date="2019-08-09T06:08:00Z">
        <w:r w:rsidR="002F268C">
          <w:rPr>
            <w:sz w:val="40"/>
            <w:szCs w:val="40"/>
          </w:rPr>
          <w:t xml:space="preserve"> World Convention</w:t>
        </w:r>
      </w:ins>
      <w:r>
        <w:rPr>
          <w:sz w:val="40"/>
          <w:szCs w:val="40"/>
        </w:rPr>
        <w:t>*</w:t>
      </w:r>
    </w:p>
    <w:p w14:paraId="2DC0DE45" w14:textId="77777777" w:rsidR="00DB3D0A" w:rsidRDefault="00DB3D0A" w:rsidP="00DB3D0A">
      <w:pPr>
        <w:spacing w:after="0" w:line="240" w:lineRule="auto"/>
        <w:rPr>
          <w:sz w:val="24"/>
          <w:szCs w:val="24"/>
        </w:rPr>
      </w:pPr>
    </w:p>
    <w:p w14:paraId="5B1BD10F" w14:textId="77777777" w:rsidR="00DB3D0A" w:rsidRDefault="00DB3D0A" w:rsidP="00DB3D0A">
      <w:pPr>
        <w:spacing w:after="0" w:line="240" w:lineRule="auto"/>
        <w:rPr>
          <w:sz w:val="24"/>
          <w:szCs w:val="24"/>
        </w:rPr>
      </w:pPr>
    </w:p>
    <w:p w14:paraId="55301E0A" w14:textId="77777777" w:rsidR="00DB3D0A" w:rsidRPr="006D5C73" w:rsidRDefault="00DB3D0A" w:rsidP="00DB3D0A">
      <w:pPr>
        <w:spacing w:after="0" w:line="240" w:lineRule="auto"/>
        <w:rPr>
          <w:sz w:val="24"/>
          <w:szCs w:val="24"/>
        </w:rPr>
      </w:pPr>
    </w:p>
    <w:p w14:paraId="31FD4D8F" w14:textId="77777777" w:rsidR="00DB3D0A" w:rsidRPr="000F6A72" w:rsidRDefault="00DB3D0A" w:rsidP="00DB3D0A">
      <w:pPr>
        <w:spacing w:after="0" w:line="240" w:lineRule="auto"/>
        <w:rPr>
          <w:b/>
          <w:sz w:val="72"/>
          <w:szCs w:val="72"/>
        </w:rPr>
      </w:pPr>
      <w:r w:rsidRPr="000F6A72">
        <w:rPr>
          <w:b/>
          <w:sz w:val="72"/>
          <w:szCs w:val="72"/>
        </w:rPr>
        <w:t>Application to Host</w:t>
      </w:r>
    </w:p>
    <w:p w14:paraId="5D953E50" w14:textId="77777777" w:rsidR="00DB3D0A" w:rsidRDefault="00DB3D0A" w:rsidP="00DB3D0A">
      <w:pPr>
        <w:spacing w:after="0" w:line="240" w:lineRule="auto"/>
        <w:rPr>
          <w:sz w:val="24"/>
          <w:szCs w:val="24"/>
        </w:rPr>
      </w:pPr>
    </w:p>
    <w:p w14:paraId="41847B53" w14:textId="77777777" w:rsidR="00DB3D0A" w:rsidRPr="006142D0" w:rsidRDefault="00DB3D0A" w:rsidP="00DB3D0A">
      <w:pPr>
        <w:spacing w:after="0" w:line="240" w:lineRule="auto"/>
        <w:rPr>
          <w:sz w:val="32"/>
          <w:szCs w:val="32"/>
        </w:rPr>
      </w:pPr>
    </w:p>
    <w:p w14:paraId="127BE716" w14:textId="77777777" w:rsidR="00DB3D0A" w:rsidRPr="006142D0" w:rsidRDefault="00DB3D0A" w:rsidP="00DB3D0A">
      <w:pPr>
        <w:spacing w:after="0" w:line="240" w:lineRule="auto"/>
        <w:rPr>
          <w:sz w:val="32"/>
          <w:szCs w:val="32"/>
        </w:rPr>
      </w:pPr>
    </w:p>
    <w:p w14:paraId="365CF8DB" w14:textId="7A2BFD20" w:rsidR="00DB3D0A" w:rsidRPr="006142D0" w:rsidRDefault="00DB3D0A" w:rsidP="00DB3D0A">
      <w:pPr>
        <w:pBdr>
          <w:bottom w:val="single" w:sz="4" w:space="1" w:color="auto"/>
        </w:pBdr>
        <w:spacing w:after="0" w:line="240" w:lineRule="auto"/>
        <w:rPr>
          <w:sz w:val="32"/>
          <w:szCs w:val="32"/>
        </w:rPr>
      </w:pPr>
      <w:r w:rsidRPr="006142D0">
        <w:rPr>
          <w:sz w:val="32"/>
          <w:szCs w:val="32"/>
        </w:rPr>
        <w:t>The ABC</w:t>
      </w:r>
      <w:ins w:id="3" w:author="Owner" w:date="2019-08-09T06:08:00Z">
        <w:r w:rsidR="002F268C">
          <w:rPr>
            <w:sz w:val="32"/>
            <w:szCs w:val="32"/>
          </w:rPr>
          <w:t>/</w:t>
        </w:r>
      </w:ins>
      <w:ins w:id="4" w:author="Owner" w:date="2019-08-09T06:07:00Z">
        <w:r w:rsidR="002F268C">
          <w:rPr>
            <w:sz w:val="32"/>
            <w:szCs w:val="32"/>
          </w:rPr>
          <w:t>AWC</w:t>
        </w:r>
      </w:ins>
      <w:r w:rsidRPr="006142D0">
        <w:rPr>
          <w:sz w:val="32"/>
          <w:szCs w:val="32"/>
        </w:rPr>
        <w:t xml:space="preserve"> Committee</w:t>
      </w:r>
    </w:p>
    <w:p w14:paraId="27C3B670" w14:textId="4A7FE7BC" w:rsidR="00DB3D0A" w:rsidRPr="006142D0" w:rsidRDefault="00DB3D0A" w:rsidP="00DB3D0A">
      <w:pPr>
        <w:spacing w:after="0" w:line="240" w:lineRule="auto"/>
        <w:ind w:left="720"/>
        <w:rPr>
          <w:sz w:val="32"/>
          <w:szCs w:val="32"/>
        </w:rPr>
      </w:pPr>
      <w:del w:id="5" w:author="Owner" w:date="2019-08-09T06:07:00Z">
        <w:r w:rsidDel="002F268C">
          <w:rPr>
            <w:sz w:val="32"/>
            <w:szCs w:val="32"/>
          </w:rPr>
          <w:delText>Erin D</w:delText>
        </w:r>
      </w:del>
      <w:ins w:id="6" w:author="Owner" w:date="2019-08-09T06:07:00Z">
        <w:r w:rsidR="002F268C">
          <w:rPr>
            <w:sz w:val="32"/>
            <w:szCs w:val="32"/>
          </w:rPr>
          <w:t>Miles C</w:t>
        </w:r>
      </w:ins>
      <w:r w:rsidRPr="006142D0">
        <w:rPr>
          <w:sz w:val="32"/>
          <w:szCs w:val="32"/>
        </w:rPr>
        <w:t>., Chair</w:t>
      </w:r>
      <w:r>
        <w:rPr>
          <w:sz w:val="32"/>
          <w:szCs w:val="32"/>
        </w:rPr>
        <w:t xml:space="preserve"> / WSO Board member</w:t>
      </w:r>
    </w:p>
    <w:p w14:paraId="1A3AA81A" w14:textId="77777777" w:rsidR="00DB3D0A" w:rsidRPr="00986A81" w:rsidRDefault="00DB3D0A" w:rsidP="00DB3D0A">
      <w:pPr>
        <w:spacing w:after="0" w:line="240" w:lineRule="auto"/>
        <w:rPr>
          <w:sz w:val="32"/>
          <w:szCs w:val="32"/>
        </w:rPr>
      </w:pPr>
    </w:p>
    <w:p w14:paraId="574FB6E0" w14:textId="77777777" w:rsidR="00DB3D0A" w:rsidRPr="006142D0" w:rsidRDefault="00DB3D0A" w:rsidP="00DB3D0A">
      <w:pPr>
        <w:spacing w:after="0" w:line="240" w:lineRule="auto"/>
        <w:rPr>
          <w:sz w:val="32"/>
          <w:szCs w:val="32"/>
        </w:rPr>
      </w:pPr>
    </w:p>
    <w:p w14:paraId="28278984" w14:textId="33116ABE" w:rsidR="00DB3D0A" w:rsidRPr="0070331E" w:rsidRDefault="00DB3D0A" w:rsidP="00DB3D0A">
      <w:pPr>
        <w:rPr>
          <w:b/>
          <w:i/>
          <w:iCs/>
          <w:sz w:val="24"/>
          <w:szCs w:val="24"/>
        </w:rPr>
      </w:pPr>
      <w:r>
        <w:rPr>
          <w:b/>
          <w:sz w:val="24"/>
          <w:szCs w:val="24"/>
        </w:rPr>
        <w:t>*</w:t>
      </w:r>
      <w:r w:rsidRPr="0070331E">
        <w:rPr>
          <w:b/>
          <w:i/>
          <w:iCs/>
          <w:sz w:val="20"/>
          <w:szCs w:val="20"/>
        </w:rPr>
        <w:t>NOTE:  While WSO is searching for a host for the 2021 ABC</w:t>
      </w:r>
      <w:ins w:id="7" w:author="Owner" w:date="2019-08-09T06:08:00Z">
        <w:r w:rsidR="002F268C">
          <w:rPr>
            <w:b/>
            <w:i/>
            <w:iCs/>
            <w:sz w:val="20"/>
            <w:szCs w:val="20"/>
          </w:rPr>
          <w:t>/AWC</w:t>
        </w:r>
      </w:ins>
      <w:r w:rsidRPr="0070331E">
        <w:rPr>
          <w:b/>
          <w:i/>
          <w:iCs/>
          <w:sz w:val="20"/>
          <w:szCs w:val="20"/>
        </w:rPr>
        <w:t>, we are also interested in finding hosts for subsequent ABC</w:t>
      </w:r>
      <w:ins w:id="8" w:author="Owner" w:date="2019-08-09T06:08:00Z">
        <w:r w:rsidR="002F268C">
          <w:rPr>
            <w:b/>
            <w:i/>
            <w:iCs/>
            <w:sz w:val="20"/>
            <w:szCs w:val="20"/>
          </w:rPr>
          <w:t>/</w:t>
        </w:r>
      </w:ins>
      <w:ins w:id="9" w:author="Owner" w:date="2019-08-09T06:09:00Z">
        <w:r w:rsidR="002F268C">
          <w:rPr>
            <w:b/>
            <w:i/>
            <w:iCs/>
            <w:sz w:val="20"/>
            <w:szCs w:val="20"/>
          </w:rPr>
          <w:t>AWC</w:t>
        </w:r>
      </w:ins>
      <w:r w:rsidRPr="0070331E">
        <w:rPr>
          <w:b/>
          <w:i/>
          <w:iCs/>
          <w:sz w:val="20"/>
          <w:szCs w:val="20"/>
        </w:rPr>
        <w:t xml:space="preserve">s. This application can be submitted now to express intentions to host the ’22 and ’23 events. Discuss the possibilities with your groups and Intergroups. </w:t>
      </w:r>
    </w:p>
    <w:p w14:paraId="0FD35423" w14:textId="77777777" w:rsidR="00DB3D0A" w:rsidRDefault="00DB3D0A" w:rsidP="00DB3D0A">
      <w:pPr>
        <w:spacing w:after="0" w:line="240" w:lineRule="auto"/>
        <w:rPr>
          <w:b/>
          <w:sz w:val="32"/>
          <w:szCs w:val="32"/>
          <w:u w:val="single"/>
        </w:rPr>
      </w:pPr>
    </w:p>
    <w:p w14:paraId="394F8B9F" w14:textId="77777777" w:rsidR="00DB3D0A" w:rsidRDefault="00DB3D0A" w:rsidP="00DB3D0A">
      <w:pPr>
        <w:spacing w:after="0" w:line="240" w:lineRule="auto"/>
        <w:rPr>
          <w:b/>
          <w:sz w:val="32"/>
          <w:szCs w:val="32"/>
          <w:u w:val="single"/>
        </w:rPr>
      </w:pPr>
    </w:p>
    <w:p w14:paraId="3BAC227C" w14:textId="77777777" w:rsidR="00DB3D0A" w:rsidRDefault="00DB3D0A" w:rsidP="00DB3D0A">
      <w:pPr>
        <w:spacing w:after="0" w:line="240" w:lineRule="auto"/>
        <w:rPr>
          <w:b/>
          <w:sz w:val="32"/>
          <w:szCs w:val="32"/>
          <w:u w:val="single"/>
        </w:rPr>
      </w:pPr>
    </w:p>
    <w:p w14:paraId="55B3D313" w14:textId="77777777" w:rsidR="00DB3D0A" w:rsidRDefault="00DB3D0A" w:rsidP="00DB3D0A">
      <w:pPr>
        <w:spacing w:after="0" w:line="240" w:lineRule="auto"/>
        <w:rPr>
          <w:b/>
          <w:sz w:val="32"/>
          <w:szCs w:val="32"/>
          <w:u w:val="single"/>
        </w:rPr>
      </w:pPr>
    </w:p>
    <w:p w14:paraId="6EB56C8C" w14:textId="77777777" w:rsidR="00DB3D0A" w:rsidRDefault="00DB3D0A" w:rsidP="00DB3D0A">
      <w:pPr>
        <w:spacing w:after="0" w:line="240" w:lineRule="auto"/>
        <w:rPr>
          <w:b/>
          <w:sz w:val="32"/>
          <w:szCs w:val="32"/>
          <w:u w:val="single"/>
        </w:rPr>
      </w:pPr>
    </w:p>
    <w:p w14:paraId="41121F3C" w14:textId="4A635C31" w:rsidR="00DB3D0A" w:rsidRDefault="00DB3D0A" w:rsidP="00DB3D0A">
      <w:pPr>
        <w:spacing w:after="0" w:line="240" w:lineRule="auto"/>
        <w:rPr>
          <w:b/>
          <w:sz w:val="32"/>
          <w:szCs w:val="32"/>
          <w:u w:val="single"/>
        </w:rPr>
      </w:pPr>
    </w:p>
    <w:p w14:paraId="60D4AB20" w14:textId="59B5D6F8" w:rsidR="009146F9" w:rsidRDefault="009146F9" w:rsidP="00DB3D0A">
      <w:pPr>
        <w:spacing w:after="0" w:line="240" w:lineRule="auto"/>
        <w:rPr>
          <w:b/>
          <w:sz w:val="32"/>
          <w:szCs w:val="32"/>
          <w:u w:val="single"/>
        </w:rPr>
      </w:pPr>
    </w:p>
    <w:p w14:paraId="3004DAF6" w14:textId="77777777" w:rsidR="009146F9" w:rsidRDefault="009146F9" w:rsidP="00DB3D0A">
      <w:pPr>
        <w:spacing w:after="0" w:line="240" w:lineRule="auto"/>
        <w:rPr>
          <w:b/>
          <w:sz w:val="32"/>
          <w:szCs w:val="32"/>
          <w:u w:val="single"/>
        </w:rPr>
      </w:pPr>
    </w:p>
    <w:p w14:paraId="6F451BAF" w14:textId="77777777" w:rsidR="00DB3D0A" w:rsidRDefault="00DB3D0A" w:rsidP="00DB3D0A">
      <w:pPr>
        <w:spacing w:after="0" w:line="240" w:lineRule="auto"/>
        <w:rPr>
          <w:b/>
          <w:sz w:val="32"/>
          <w:szCs w:val="32"/>
          <w:u w:val="single"/>
        </w:rPr>
      </w:pPr>
    </w:p>
    <w:p w14:paraId="4943EF13" w14:textId="77777777" w:rsidR="00DB3D0A" w:rsidRDefault="00DB3D0A" w:rsidP="00DB3D0A">
      <w:pPr>
        <w:spacing w:after="0" w:line="240" w:lineRule="auto"/>
        <w:rPr>
          <w:b/>
          <w:sz w:val="32"/>
          <w:szCs w:val="32"/>
          <w:u w:val="single"/>
        </w:rPr>
      </w:pPr>
      <w:r w:rsidRPr="00DF304E">
        <w:rPr>
          <w:b/>
          <w:sz w:val="32"/>
          <w:szCs w:val="32"/>
          <w:u w:val="single"/>
        </w:rPr>
        <w:t>INTRODUCTION</w:t>
      </w:r>
    </w:p>
    <w:p w14:paraId="4E379853" w14:textId="77777777" w:rsidR="00DB3D0A" w:rsidRDefault="00DB3D0A" w:rsidP="00DB3D0A">
      <w:pPr>
        <w:spacing w:after="0" w:line="240" w:lineRule="auto"/>
        <w:rPr>
          <w:sz w:val="24"/>
          <w:szCs w:val="24"/>
        </w:rPr>
      </w:pPr>
    </w:p>
    <w:p w14:paraId="45DB7B9F" w14:textId="77777777" w:rsidR="00DB3D0A" w:rsidRDefault="00DB3D0A" w:rsidP="00DB3D0A">
      <w:pPr>
        <w:spacing w:after="0" w:line="240" w:lineRule="auto"/>
        <w:rPr>
          <w:sz w:val="24"/>
          <w:szCs w:val="24"/>
        </w:rPr>
      </w:pPr>
      <w:r w:rsidRPr="00BC5C6A">
        <w:rPr>
          <w:sz w:val="24"/>
          <w:szCs w:val="24"/>
        </w:rPr>
        <w:t>Thank you for your interest.</w:t>
      </w:r>
    </w:p>
    <w:p w14:paraId="102269F1" w14:textId="77777777" w:rsidR="00DB3D0A" w:rsidRDefault="00DB3D0A" w:rsidP="00DB3D0A">
      <w:pPr>
        <w:spacing w:after="0" w:line="240" w:lineRule="auto"/>
        <w:rPr>
          <w:sz w:val="24"/>
          <w:szCs w:val="24"/>
        </w:rPr>
      </w:pPr>
    </w:p>
    <w:p w14:paraId="25089454" w14:textId="23980738" w:rsidR="00DB3D0A" w:rsidRDefault="00DB3D0A" w:rsidP="00DB3D0A">
      <w:pPr>
        <w:spacing w:after="0" w:line="240" w:lineRule="auto"/>
        <w:rPr>
          <w:sz w:val="24"/>
          <w:szCs w:val="24"/>
        </w:rPr>
      </w:pPr>
      <w:r>
        <w:rPr>
          <w:sz w:val="24"/>
          <w:szCs w:val="24"/>
        </w:rPr>
        <w:t>The World Service Organization (WSO) of Adult Children of Alcoholics and Dysfunctional Families, convenes, each year, an Annual Business Conference (ABC), where delegates from groups and intergroups, world-wide, gather to handle much of the business of the organization.</w:t>
      </w:r>
      <w:r w:rsidR="006276B8">
        <w:rPr>
          <w:sz w:val="24"/>
          <w:szCs w:val="24"/>
        </w:rPr>
        <w:t xml:space="preserve"> </w:t>
      </w:r>
      <w:r w:rsidR="00041694">
        <w:rPr>
          <w:sz w:val="24"/>
          <w:szCs w:val="24"/>
        </w:rPr>
        <w:t>Dates for t</w:t>
      </w:r>
      <w:r w:rsidR="006276B8">
        <w:rPr>
          <w:sz w:val="24"/>
          <w:szCs w:val="24"/>
        </w:rPr>
        <w:t>he 202</w:t>
      </w:r>
      <w:r w:rsidR="00041694">
        <w:rPr>
          <w:sz w:val="24"/>
          <w:szCs w:val="24"/>
        </w:rPr>
        <w:t>1 ABC/AWC are April 22</w:t>
      </w:r>
      <w:r w:rsidR="00041694" w:rsidRPr="00041694">
        <w:rPr>
          <w:sz w:val="24"/>
          <w:szCs w:val="24"/>
          <w:vertAlign w:val="superscript"/>
        </w:rPr>
        <w:t>nd</w:t>
      </w:r>
      <w:r w:rsidR="00041694">
        <w:rPr>
          <w:sz w:val="24"/>
          <w:szCs w:val="24"/>
        </w:rPr>
        <w:t xml:space="preserve"> through the 25</w:t>
      </w:r>
      <w:r w:rsidR="00041694" w:rsidRPr="00041694">
        <w:rPr>
          <w:sz w:val="24"/>
          <w:szCs w:val="24"/>
          <w:vertAlign w:val="superscript"/>
        </w:rPr>
        <w:t>th</w:t>
      </w:r>
      <w:r w:rsidR="00041694">
        <w:rPr>
          <w:sz w:val="24"/>
          <w:szCs w:val="24"/>
        </w:rPr>
        <w:t>.</w:t>
      </w:r>
    </w:p>
    <w:p w14:paraId="1C316511" w14:textId="77777777" w:rsidR="00041694" w:rsidRDefault="00041694" w:rsidP="00DB3D0A">
      <w:pPr>
        <w:spacing w:after="0" w:line="240" w:lineRule="auto"/>
        <w:rPr>
          <w:sz w:val="24"/>
          <w:szCs w:val="24"/>
        </w:rPr>
      </w:pPr>
    </w:p>
    <w:p w14:paraId="552F1EB3" w14:textId="77777777" w:rsidR="00DB3D0A" w:rsidRDefault="00DB3D0A" w:rsidP="00DB3D0A">
      <w:pPr>
        <w:spacing w:after="0" w:line="240" w:lineRule="auto"/>
        <w:rPr>
          <w:sz w:val="24"/>
          <w:szCs w:val="24"/>
        </w:rPr>
      </w:pPr>
      <w:r>
        <w:rPr>
          <w:sz w:val="24"/>
          <w:szCs w:val="24"/>
        </w:rPr>
        <w:t xml:space="preserve">In conjunction with the ABC, WSO also produces the ACA World Convention, a weekend of workshops, meetings, panel discussions and lectures. The focus is on both ACA and World Service, as well as personal recovery, in the areas of mind, body and spirit. </w:t>
      </w:r>
    </w:p>
    <w:p w14:paraId="0BB99E1C" w14:textId="77777777" w:rsidR="00DB3D0A" w:rsidRDefault="00DB3D0A" w:rsidP="00DB3D0A">
      <w:pPr>
        <w:spacing w:after="0" w:line="240" w:lineRule="auto"/>
        <w:rPr>
          <w:sz w:val="24"/>
          <w:szCs w:val="24"/>
        </w:rPr>
      </w:pPr>
    </w:p>
    <w:p w14:paraId="6AF34CEB" w14:textId="77777777" w:rsidR="00DB3D0A" w:rsidRDefault="00DB3D0A" w:rsidP="00DB3D0A">
      <w:pPr>
        <w:spacing w:after="0" w:line="240" w:lineRule="auto"/>
        <w:rPr>
          <w:sz w:val="24"/>
          <w:szCs w:val="24"/>
        </w:rPr>
      </w:pPr>
      <w:r>
        <w:rPr>
          <w:sz w:val="24"/>
          <w:szCs w:val="24"/>
        </w:rPr>
        <w:t xml:space="preserve">To assist with the production of such a large event, WSO seeks the assistance of a Host Committee.  This committee helps find a venue and lodgings, and makes plans for meals and activities.  The committee administers a website to disseminate information and support community.  The committee also helps assemble the materials for the delegates, among other things. The Host Committee is instrumental in setting the theme and shaping the programming for the AWC. </w:t>
      </w:r>
    </w:p>
    <w:p w14:paraId="12DACEC8" w14:textId="77777777" w:rsidR="00DB3D0A" w:rsidRDefault="00DB3D0A" w:rsidP="00DB3D0A">
      <w:pPr>
        <w:spacing w:after="0" w:line="240" w:lineRule="auto"/>
        <w:rPr>
          <w:sz w:val="24"/>
          <w:szCs w:val="24"/>
        </w:rPr>
      </w:pPr>
    </w:p>
    <w:p w14:paraId="6F3B886C" w14:textId="786EDC63" w:rsidR="00DB3D0A" w:rsidRDefault="00DB3D0A" w:rsidP="00DB3D0A">
      <w:pPr>
        <w:spacing w:after="0" w:line="240" w:lineRule="auto"/>
        <w:rPr>
          <w:sz w:val="24"/>
          <w:szCs w:val="24"/>
        </w:rPr>
      </w:pPr>
      <w:r>
        <w:rPr>
          <w:sz w:val="24"/>
          <w:szCs w:val="24"/>
        </w:rPr>
        <w:t>T</w:t>
      </w:r>
      <w:r w:rsidRPr="00B75477">
        <w:rPr>
          <w:sz w:val="24"/>
          <w:szCs w:val="24"/>
        </w:rPr>
        <w:t>he ABC</w:t>
      </w:r>
      <w:ins w:id="10" w:author="Owner" w:date="2019-08-09T06:09:00Z">
        <w:r w:rsidR="002F268C">
          <w:rPr>
            <w:sz w:val="24"/>
            <w:szCs w:val="24"/>
          </w:rPr>
          <w:t>/AWC</w:t>
        </w:r>
      </w:ins>
      <w:r w:rsidRPr="00B75477">
        <w:rPr>
          <w:sz w:val="24"/>
          <w:szCs w:val="24"/>
        </w:rPr>
        <w:t xml:space="preserve"> Committee</w:t>
      </w:r>
      <w:r>
        <w:rPr>
          <w:sz w:val="24"/>
          <w:szCs w:val="24"/>
        </w:rPr>
        <w:t xml:space="preserve"> is the liaison between the Host Committee and the WSO Board of Trustees.  The</w:t>
      </w:r>
      <w:del w:id="11" w:author="Owner" w:date="2019-08-09T06:10:00Z">
        <w:r w:rsidDel="002F268C">
          <w:rPr>
            <w:sz w:val="24"/>
            <w:szCs w:val="24"/>
          </w:rPr>
          <w:delText xml:space="preserve"> ABC</w:delText>
        </w:r>
      </w:del>
      <w:r>
        <w:rPr>
          <w:sz w:val="24"/>
          <w:szCs w:val="24"/>
        </w:rPr>
        <w:t xml:space="preserve"> Committee guides the process of producing the Conference and is the point of contact for the Board.  </w:t>
      </w:r>
      <w:del w:id="12" w:author="Owner" w:date="2019-08-09T06:10:00Z">
        <w:r w:rsidDel="002F268C">
          <w:rPr>
            <w:sz w:val="24"/>
            <w:szCs w:val="24"/>
          </w:rPr>
          <w:delText>Erin D</w:delText>
        </w:r>
      </w:del>
      <w:ins w:id="13" w:author="Owner" w:date="2019-08-09T06:10:00Z">
        <w:r w:rsidR="002F268C">
          <w:rPr>
            <w:sz w:val="24"/>
            <w:szCs w:val="24"/>
          </w:rPr>
          <w:t>Miles C</w:t>
        </w:r>
      </w:ins>
      <w:r>
        <w:rPr>
          <w:sz w:val="24"/>
          <w:szCs w:val="24"/>
        </w:rPr>
        <w:t>. is the current ABC</w:t>
      </w:r>
      <w:ins w:id="14" w:author="Owner" w:date="2019-08-09T06:13:00Z">
        <w:r w:rsidR="002F268C">
          <w:rPr>
            <w:sz w:val="24"/>
            <w:szCs w:val="24"/>
          </w:rPr>
          <w:t>/AWC</w:t>
        </w:r>
      </w:ins>
      <w:r>
        <w:rPr>
          <w:sz w:val="24"/>
          <w:szCs w:val="24"/>
        </w:rPr>
        <w:t xml:space="preserve"> Committee Chair. A number of other volunteers round out the committee</w:t>
      </w:r>
      <w:r w:rsidR="006276B8">
        <w:rPr>
          <w:sz w:val="24"/>
          <w:szCs w:val="24"/>
        </w:rPr>
        <w:t>.</w:t>
      </w:r>
    </w:p>
    <w:p w14:paraId="59ED9929" w14:textId="77777777" w:rsidR="00DB3D0A" w:rsidRDefault="00DB3D0A" w:rsidP="00DB3D0A">
      <w:pPr>
        <w:spacing w:after="0" w:line="240" w:lineRule="auto"/>
        <w:rPr>
          <w:sz w:val="24"/>
          <w:szCs w:val="24"/>
        </w:rPr>
      </w:pPr>
    </w:p>
    <w:p w14:paraId="0B19928A" w14:textId="32310C83" w:rsidR="00DB3D0A" w:rsidRDefault="00DB3D0A" w:rsidP="00DB3D0A">
      <w:pPr>
        <w:spacing w:after="0" w:line="240" w:lineRule="auto"/>
        <w:rPr>
          <w:sz w:val="24"/>
          <w:szCs w:val="24"/>
        </w:rPr>
      </w:pPr>
      <w:r>
        <w:rPr>
          <w:sz w:val="24"/>
          <w:szCs w:val="24"/>
        </w:rPr>
        <w:t>The p</w:t>
      </w:r>
      <w:r w:rsidRPr="00744EEC">
        <w:rPr>
          <w:sz w:val="24"/>
          <w:szCs w:val="24"/>
        </w:rPr>
        <w:t>rocess</w:t>
      </w:r>
      <w:r>
        <w:rPr>
          <w:sz w:val="24"/>
          <w:szCs w:val="24"/>
        </w:rPr>
        <w:t xml:space="preserve"> of becoming a host begins with this initial application.  After reviewing the application with your group, please let us know if you will be going forward with the process. The Application is to be completed by </w:t>
      </w:r>
      <w:del w:id="15" w:author="Owner" w:date="2019-08-09T06:10:00Z">
        <w:r w:rsidDel="002F268C">
          <w:rPr>
            <w:sz w:val="24"/>
            <w:szCs w:val="24"/>
          </w:rPr>
          <w:delText>Sept</w:delText>
        </w:r>
      </w:del>
      <w:ins w:id="16" w:author="Owner" w:date="2019-08-09T06:10:00Z">
        <w:r w:rsidR="002F268C">
          <w:rPr>
            <w:sz w:val="24"/>
            <w:szCs w:val="24"/>
          </w:rPr>
          <w:t>Oct</w:t>
        </w:r>
      </w:ins>
      <w:r>
        <w:rPr>
          <w:sz w:val="24"/>
          <w:szCs w:val="24"/>
        </w:rPr>
        <w:t>. 15, 2019, and emailed to abc@adultchildren.org.  If your bid is chosen for further consideration, more detailed information will be requested.</w:t>
      </w:r>
    </w:p>
    <w:p w14:paraId="6F176709" w14:textId="77777777" w:rsidR="00DB3D0A" w:rsidRDefault="00DB3D0A" w:rsidP="00DB3D0A">
      <w:pPr>
        <w:spacing w:after="0" w:line="240" w:lineRule="auto"/>
        <w:rPr>
          <w:sz w:val="24"/>
          <w:szCs w:val="24"/>
        </w:rPr>
      </w:pPr>
    </w:p>
    <w:p w14:paraId="6FD8B93B" w14:textId="77777777" w:rsidR="00DB3D0A" w:rsidRPr="00744EEC" w:rsidRDefault="00DB3D0A" w:rsidP="00DB3D0A">
      <w:pPr>
        <w:spacing w:after="0" w:line="240" w:lineRule="auto"/>
        <w:rPr>
          <w:sz w:val="24"/>
          <w:szCs w:val="24"/>
        </w:rPr>
      </w:pPr>
      <w:r>
        <w:rPr>
          <w:sz w:val="24"/>
          <w:szCs w:val="24"/>
        </w:rPr>
        <w:t>Thank you again for your interest in doing service in ACA.</w:t>
      </w:r>
    </w:p>
    <w:p w14:paraId="6846FB1A" w14:textId="77777777" w:rsidR="00DB3D0A" w:rsidRDefault="00DB3D0A" w:rsidP="00DB3D0A">
      <w:pPr>
        <w:spacing w:after="0" w:line="240" w:lineRule="auto"/>
        <w:rPr>
          <w:sz w:val="24"/>
          <w:szCs w:val="24"/>
        </w:rPr>
      </w:pPr>
    </w:p>
    <w:p w14:paraId="061BF93A" w14:textId="13E5ABB6" w:rsidR="00DB3D0A" w:rsidRDefault="00DB3D0A" w:rsidP="00DB3D0A">
      <w:pPr>
        <w:spacing w:after="0" w:line="240" w:lineRule="auto"/>
        <w:rPr>
          <w:sz w:val="24"/>
          <w:szCs w:val="24"/>
        </w:rPr>
      </w:pPr>
      <w:del w:id="17" w:author="Owner" w:date="2019-08-09T06:11:00Z">
        <w:r w:rsidDel="002F268C">
          <w:rPr>
            <w:sz w:val="24"/>
            <w:szCs w:val="24"/>
          </w:rPr>
          <w:delText>Erin D.</w:delText>
        </w:r>
      </w:del>
      <w:ins w:id="18" w:author="Owner" w:date="2019-08-09T06:11:00Z">
        <w:r w:rsidR="002F268C">
          <w:rPr>
            <w:sz w:val="24"/>
            <w:szCs w:val="24"/>
          </w:rPr>
          <w:t>Miles C.</w:t>
        </w:r>
      </w:ins>
    </w:p>
    <w:p w14:paraId="7A34E54E" w14:textId="31AC6A25" w:rsidR="00DB3D0A" w:rsidRDefault="00DB3D0A" w:rsidP="00DB3D0A">
      <w:pPr>
        <w:spacing w:after="0" w:line="240" w:lineRule="auto"/>
        <w:rPr>
          <w:sz w:val="24"/>
          <w:szCs w:val="24"/>
        </w:rPr>
      </w:pPr>
      <w:r>
        <w:rPr>
          <w:sz w:val="24"/>
          <w:szCs w:val="24"/>
        </w:rPr>
        <w:t>ABC</w:t>
      </w:r>
      <w:ins w:id="19" w:author="Owner" w:date="2019-08-09T06:11:00Z">
        <w:r w:rsidR="002F268C">
          <w:rPr>
            <w:sz w:val="24"/>
            <w:szCs w:val="24"/>
          </w:rPr>
          <w:t>/AWC</w:t>
        </w:r>
      </w:ins>
      <w:r>
        <w:rPr>
          <w:sz w:val="24"/>
          <w:szCs w:val="24"/>
        </w:rPr>
        <w:t xml:space="preserve"> Committee</w:t>
      </w:r>
    </w:p>
    <w:p w14:paraId="5A4DED3A" w14:textId="77777777" w:rsidR="00DB3D0A" w:rsidRPr="00B75477" w:rsidRDefault="00DB3D0A" w:rsidP="00DB3D0A">
      <w:pPr>
        <w:spacing w:after="0" w:line="240" w:lineRule="auto"/>
        <w:rPr>
          <w:sz w:val="24"/>
          <w:szCs w:val="24"/>
        </w:rPr>
      </w:pPr>
      <w:r>
        <w:rPr>
          <w:sz w:val="24"/>
          <w:szCs w:val="24"/>
        </w:rPr>
        <w:t>Chairperson</w:t>
      </w:r>
    </w:p>
    <w:p w14:paraId="7A92A8B4" w14:textId="77777777" w:rsidR="00DB3D0A" w:rsidRDefault="00DB3D0A" w:rsidP="00DB3D0A">
      <w:pPr>
        <w:rPr>
          <w:sz w:val="24"/>
          <w:szCs w:val="24"/>
        </w:rPr>
      </w:pPr>
      <w:r>
        <w:rPr>
          <w:sz w:val="24"/>
          <w:szCs w:val="24"/>
        </w:rPr>
        <w:br w:type="page"/>
      </w:r>
    </w:p>
    <w:p w14:paraId="0F629D57" w14:textId="378C1D2F" w:rsidR="002D7A90" w:rsidRDefault="002D7A90" w:rsidP="00DB3D0A">
      <w:pPr>
        <w:spacing w:after="0" w:line="240" w:lineRule="auto"/>
        <w:rPr>
          <w:ins w:id="20" w:author="Owner" w:date="2019-08-09T06:25:00Z"/>
          <w:b/>
          <w:sz w:val="32"/>
          <w:szCs w:val="32"/>
          <w:u w:val="single"/>
        </w:rPr>
      </w:pPr>
      <w:ins w:id="21" w:author="Owner" w:date="2019-08-09T06:25:00Z">
        <w:r>
          <w:rPr>
            <w:b/>
            <w:sz w:val="32"/>
            <w:szCs w:val="32"/>
            <w:u w:val="single"/>
          </w:rPr>
          <w:lastRenderedPageBreak/>
          <w:t>How the Host Committee/WSO Partnership Works</w:t>
        </w:r>
      </w:ins>
    </w:p>
    <w:p w14:paraId="4BB99AB2" w14:textId="77777777" w:rsidR="002D7A90" w:rsidRDefault="002D7A90" w:rsidP="00DB3D0A">
      <w:pPr>
        <w:spacing w:after="0" w:line="240" w:lineRule="auto"/>
        <w:rPr>
          <w:ins w:id="22" w:author="Owner" w:date="2019-08-09T06:25:00Z"/>
          <w:b/>
          <w:sz w:val="32"/>
          <w:szCs w:val="32"/>
          <w:u w:val="single"/>
        </w:rPr>
      </w:pPr>
    </w:p>
    <w:p w14:paraId="451E029C" w14:textId="564F1143" w:rsidR="00541E64" w:rsidRDefault="002D7A90" w:rsidP="00DB3D0A">
      <w:pPr>
        <w:spacing w:after="0" w:line="240" w:lineRule="auto"/>
        <w:rPr>
          <w:ins w:id="23" w:author="Owner" w:date="2019-08-09T06:27:00Z"/>
          <w:bCs/>
          <w:sz w:val="24"/>
          <w:szCs w:val="24"/>
          <w:u w:val="single"/>
        </w:rPr>
      </w:pPr>
      <w:ins w:id="24" w:author="Owner" w:date="2019-08-09T06:25:00Z">
        <w:r w:rsidRPr="00541E64">
          <w:rPr>
            <w:bCs/>
            <w:sz w:val="24"/>
            <w:szCs w:val="24"/>
            <w:u w:val="single"/>
            <w:rPrChange w:id="25" w:author="Owner" w:date="2019-08-09T06:27:00Z">
              <w:rPr>
                <w:b/>
                <w:sz w:val="32"/>
                <w:szCs w:val="32"/>
                <w:u w:val="single"/>
              </w:rPr>
            </w:rPrChange>
          </w:rPr>
          <w:t xml:space="preserve">WSO is developing a </w:t>
        </w:r>
      </w:ins>
      <w:ins w:id="26" w:author="Owner" w:date="2019-08-09T06:26:00Z">
        <w:r w:rsidRPr="00541E64">
          <w:rPr>
            <w:bCs/>
            <w:sz w:val="24"/>
            <w:szCs w:val="24"/>
            <w:u w:val="single"/>
            <w:rPrChange w:id="27" w:author="Owner" w:date="2019-08-09T06:27:00Z">
              <w:rPr>
                <w:b/>
                <w:sz w:val="32"/>
                <w:szCs w:val="32"/>
                <w:u w:val="single"/>
              </w:rPr>
            </w:rPrChange>
          </w:rPr>
          <w:t>written memorandum of understanding, which will itemize which duties are performed by the Host Committee</w:t>
        </w:r>
        <w:r w:rsidR="00541E64" w:rsidRPr="00541E64">
          <w:rPr>
            <w:bCs/>
            <w:sz w:val="24"/>
            <w:szCs w:val="24"/>
            <w:u w:val="single"/>
            <w:rPrChange w:id="28" w:author="Owner" w:date="2019-08-09T06:27:00Z">
              <w:rPr>
                <w:b/>
                <w:sz w:val="32"/>
                <w:szCs w:val="32"/>
                <w:u w:val="single"/>
              </w:rPr>
            </w:rPrChange>
          </w:rPr>
          <w:t>,</w:t>
        </w:r>
        <w:r w:rsidRPr="00541E64">
          <w:rPr>
            <w:bCs/>
            <w:sz w:val="24"/>
            <w:szCs w:val="24"/>
            <w:u w:val="single"/>
            <w:rPrChange w:id="29" w:author="Owner" w:date="2019-08-09T06:27:00Z">
              <w:rPr>
                <w:b/>
                <w:sz w:val="32"/>
                <w:szCs w:val="32"/>
                <w:u w:val="single"/>
              </w:rPr>
            </w:rPrChange>
          </w:rPr>
          <w:t xml:space="preserve"> and </w:t>
        </w:r>
        <w:r w:rsidR="00541E64" w:rsidRPr="00541E64">
          <w:rPr>
            <w:bCs/>
            <w:sz w:val="24"/>
            <w:szCs w:val="24"/>
            <w:u w:val="single"/>
            <w:rPrChange w:id="30" w:author="Owner" w:date="2019-08-09T06:27:00Z">
              <w:rPr>
                <w:b/>
                <w:sz w:val="32"/>
                <w:szCs w:val="32"/>
                <w:u w:val="single"/>
              </w:rPr>
            </w:rPrChange>
          </w:rPr>
          <w:t>by WSO.</w:t>
        </w:r>
      </w:ins>
      <w:ins w:id="31" w:author="Owner" w:date="2019-08-09T06:27:00Z">
        <w:r w:rsidR="00541E64">
          <w:rPr>
            <w:bCs/>
            <w:sz w:val="24"/>
            <w:szCs w:val="24"/>
            <w:u w:val="single"/>
          </w:rPr>
          <w:t xml:space="preserve"> </w:t>
        </w:r>
      </w:ins>
      <w:ins w:id="32" w:author="Owner" w:date="2019-08-09T06:45:00Z">
        <w:r w:rsidR="00130E12">
          <w:rPr>
            <w:bCs/>
            <w:sz w:val="24"/>
            <w:szCs w:val="24"/>
            <w:u w:val="single"/>
          </w:rPr>
          <w:t xml:space="preserve">The goal, however, is to form a functional two-way partnership in which </w:t>
        </w:r>
      </w:ins>
      <w:ins w:id="33" w:author="Owner" w:date="2019-08-09T06:46:00Z">
        <w:r w:rsidR="00130E12">
          <w:rPr>
            <w:bCs/>
            <w:sz w:val="24"/>
            <w:szCs w:val="24"/>
            <w:u w:val="single"/>
          </w:rPr>
          <w:t>each side feels informed and supported.</w:t>
        </w:r>
      </w:ins>
      <w:ins w:id="34" w:author="Owner" w:date="2019-08-09T06:45:00Z">
        <w:r w:rsidR="00130E12">
          <w:rPr>
            <w:bCs/>
            <w:sz w:val="24"/>
            <w:szCs w:val="24"/>
            <w:u w:val="single"/>
          </w:rPr>
          <w:t xml:space="preserve"> </w:t>
        </w:r>
      </w:ins>
    </w:p>
    <w:p w14:paraId="40C144D7" w14:textId="77777777" w:rsidR="00541E64" w:rsidRDefault="00541E64" w:rsidP="00DB3D0A">
      <w:pPr>
        <w:spacing w:after="0" w:line="240" w:lineRule="auto"/>
        <w:rPr>
          <w:ins w:id="35" w:author="Owner" w:date="2019-08-09T06:27:00Z"/>
          <w:bCs/>
          <w:sz w:val="24"/>
          <w:szCs w:val="24"/>
          <w:u w:val="single"/>
        </w:rPr>
      </w:pPr>
    </w:p>
    <w:p w14:paraId="38D432A3" w14:textId="43973D5B" w:rsidR="002D7A90" w:rsidRDefault="00541E64" w:rsidP="00DB3D0A">
      <w:pPr>
        <w:spacing w:after="0" w:line="240" w:lineRule="auto"/>
        <w:rPr>
          <w:ins w:id="36" w:author="Owner" w:date="2019-08-09T06:28:00Z"/>
          <w:bCs/>
          <w:sz w:val="24"/>
          <w:szCs w:val="24"/>
          <w:u w:val="single"/>
        </w:rPr>
      </w:pPr>
      <w:ins w:id="37" w:author="Owner" w:date="2019-08-09T06:27:00Z">
        <w:r>
          <w:rPr>
            <w:bCs/>
            <w:sz w:val="24"/>
            <w:szCs w:val="24"/>
            <w:u w:val="single"/>
          </w:rPr>
          <w:t xml:space="preserve">Generally, the Host Committee is responsible for these </w:t>
        </w:r>
      </w:ins>
      <w:ins w:id="38" w:author="Owner" w:date="2019-08-09T06:28:00Z">
        <w:r>
          <w:rPr>
            <w:bCs/>
            <w:sz w:val="24"/>
            <w:szCs w:val="24"/>
            <w:u w:val="single"/>
          </w:rPr>
          <w:t xml:space="preserve">tasks: </w:t>
        </w:r>
      </w:ins>
    </w:p>
    <w:p w14:paraId="3B462DF6" w14:textId="0E5DFCBA" w:rsidR="00541E64" w:rsidRDefault="00541E64" w:rsidP="00DB3D0A">
      <w:pPr>
        <w:spacing w:after="0" w:line="240" w:lineRule="auto"/>
        <w:rPr>
          <w:ins w:id="39" w:author="Owner" w:date="2019-08-09T06:28:00Z"/>
          <w:bCs/>
          <w:sz w:val="24"/>
          <w:szCs w:val="24"/>
          <w:u w:val="single"/>
        </w:rPr>
      </w:pPr>
    </w:p>
    <w:p w14:paraId="46B5348D" w14:textId="2A987446" w:rsidR="00541E64" w:rsidRDefault="00541E64" w:rsidP="00541E64">
      <w:pPr>
        <w:pStyle w:val="ListParagraph"/>
        <w:numPr>
          <w:ilvl w:val="0"/>
          <w:numId w:val="7"/>
        </w:numPr>
        <w:spacing w:after="0" w:line="240" w:lineRule="auto"/>
        <w:rPr>
          <w:ins w:id="40" w:author="Owner" w:date="2019-08-09T06:28:00Z"/>
          <w:bCs/>
          <w:sz w:val="24"/>
          <w:szCs w:val="24"/>
          <w:u w:val="single"/>
        </w:rPr>
      </w:pPr>
      <w:ins w:id="41" w:author="Owner" w:date="2019-08-09T06:28:00Z">
        <w:r w:rsidRPr="00541E64">
          <w:rPr>
            <w:bCs/>
            <w:sz w:val="24"/>
            <w:szCs w:val="24"/>
            <w:u w:val="single"/>
            <w:rPrChange w:id="42" w:author="Owner" w:date="2019-08-09T06:28:00Z">
              <w:rPr/>
            </w:rPrChange>
          </w:rPr>
          <w:t>Identify potential suitable venues</w:t>
        </w:r>
      </w:ins>
      <w:ins w:id="43" w:author="Owner" w:date="2019-08-09T06:35:00Z">
        <w:r w:rsidR="00062417">
          <w:rPr>
            <w:bCs/>
            <w:sz w:val="24"/>
            <w:szCs w:val="24"/>
            <w:u w:val="single"/>
          </w:rPr>
          <w:t xml:space="preserve"> that will accommodate the ABC, AWC and a WSO Board strategic meeting (6-7 days total, with varying group sizes)</w:t>
        </w:r>
      </w:ins>
    </w:p>
    <w:p w14:paraId="0BCDAF8C" w14:textId="0890871F" w:rsidR="00541E64" w:rsidRDefault="00541E64" w:rsidP="00541E64">
      <w:pPr>
        <w:pStyle w:val="ListParagraph"/>
        <w:numPr>
          <w:ilvl w:val="0"/>
          <w:numId w:val="7"/>
        </w:numPr>
        <w:spacing w:after="0" w:line="240" w:lineRule="auto"/>
        <w:rPr>
          <w:ins w:id="44" w:author="Owner" w:date="2019-08-09T06:28:00Z"/>
          <w:bCs/>
          <w:sz w:val="24"/>
          <w:szCs w:val="24"/>
          <w:u w:val="single"/>
        </w:rPr>
      </w:pPr>
      <w:ins w:id="45" w:author="Owner" w:date="2019-08-09T06:28:00Z">
        <w:r>
          <w:rPr>
            <w:bCs/>
            <w:sz w:val="24"/>
            <w:szCs w:val="24"/>
            <w:u w:val="single"/>
          </w:rPr>
          <w:t>Propos</w:t>
        </w:r>
      </w:ins>
      <w:ins w:id="46" w:author="Owner" w:date="2019-08-09T06:39:00Z">
        <w:r w:rsidR="00130E12">
          <w:rPr>
            <w:bCs/>
            <w:sz w:val="24"/>
            <w:szCs w:val="24"/>
            <w:u w:val="single"/>
          </w:rPr>
          <w:t>e</w:t>
        </w:r>
      </w:ins>
      <w:ins w:id="47" w:author="Owner" w:date="2019-08-09T06:28:00Z">
        <w:r>
          <w:rPr>
            <w:bCs/>
            <w:sz w:val="24"/>
            <w:szCs w:val="24"/>
            <w:u w:val="single"/>
          </w:rPr>
          <w:t xml:space="preserve"> a </w:t>
        </w:r>
      </w:ins>
      <w:ins w:id="48" w:author="Owner" w:date="2019-08-09T06:30:00Z">
        <w:r>
          <w:rPr>
            <w:bCs/>
            <w:sz w:val="24"/>
            <w:szCs w:val="24"/>
            <w:u w:val="single"/>
          </w:rPr>
          <w:t xml:space="preserve">program </w:t>
        </w:r>
      </w:ins>
      <w:ins w:id="49" w:author="Owner" w:date="2019-08-09T06:28:00Z">
        <w:r>
          <w:rPr>
            <w:bCs/>
            <w:sz w:val="24"/>
            <w:szCs w:val="24"/>
            <w:u w:val="single"/>
          </w:rPr>
          <w:t>theme and</w:t>
        </w:r>
      </w:ins>
      <w:ins w:id="50" w:author="Owner" w:date="2019-08-09T06:29:00Z">
        <w:r>
          <w:rPr>
            <w:bCs/>
            <w:sz w:val="24"/>
            <w:szCs w:val="24"/>
            <w:u w:val="single"/>
          </w:rPr>
          <w:t xml:space="preserve"> logo</w:t>
        </w:r>
      </w:ins>
      <w:ins w:id="51" w:author="Owner" w:date="2019-08-09T06:28:00Z">
        <w:r>
          <w:rPr>
            <w:bCs/>
            <w:sz w:val="24"/>
            <w:szCs w:val="24"/>
            <w:u w:val="single"/>
          </w:rPr>
          <w:t xml:space="preserve"> for the A</w:t>
        </w:r>
      </w:ins>
      <w:ins w:id="52" w:author="Owner" w:date="2019-08-09T06:34:00Z">
        <w:r>
          <w:rPr>
            <w:bCs/>
            <w:sz w:val="24"/>
            <w:szCs w:val="24"/>
            <w:u w:val="single"/>
          </w:rPr>
          <w:t>CA World Convention</w:t>
        </w:r>
      </w:ins>
    </w:p>
    <w:p w14:paraId="3D2872F2" w14:textId="2A5893AA" w:rsidR="00541E64" w:rsidRDefault="00130E12" w:rsidP="00541E64">
      <w:pPr>
        <w:pStyle w:val="ListParagraph"/>
        <w:numPr>
          <w:ilvl w:val="0"/>
          <w:numId w:val="7"/>
        </w:numPr>
        <w:spacing w:after="0" w:line="240" w:lineRule="auto"/>
        <w:rPr>
          <w:ins w:id="53" w:author="Owner" w:date="2019-08-09T06:29:00Z"/>
          <w:bCs/>
          <w:sz w:val="24"/>
          <w:szCs w:val="24"/>
          <w:u w:val="single"/>
        </w:rPr>
      </w:pPr>
      <w:ins w:id="54" w:author="Owner" w:date="2019-08-09T06:40:00Z">
        <w:r>
          <w:rPr>
            <w:bCs/>
            <w:sz w:val="24"/>
            <w:szCs w:val="24"/>
            <w:u w:val="single"/>
          </w:rPr>
          <w:t>Work with WSO to update</w:t>
        </w:r>
      </w:ins>
      <w:ins w:id="55" w:author="Owner" w:date="2019-08-09T06:28:00Z">
        <w:r w:rsidR="00541E64">
          <w:rPr>
            <w:bCs/>
            <w:sz w:val="24"/>
            <w:szCs w:val="24"/>
            <w:u w:val="single"/>
          </w:rPr>
          <w:t xml:space="preserve"> a website </w:t>
        </w:r>
      </w:ins>
      <w:ins w:id="56" w:author="Owner" w:date="2019-08-09T06:29:00Z">
        <w:r w:rsidR="00541E64">
          <w:rPr>
            <w:bCs/>
            <w:sz w:val="24"/>
            <w:szCs w:val="24"/>
            <w:u w:val="single"/>
          </w:rPr>
          <w:t>associated with the AWC</w:t>
        </w:r>
      </w:ins>
    </w:p>
    <w:p w14:paraId="2157EA59" w14:textId="77777777" w:rsidR="00130E12" w:rsidRDefault="00130E12" w:rsidP="00541E64">
      <w:pPr>
        <w:pStyle w:val="ListParagraph"/>
        <w:numPr>
          <w:ilvl w:val="0"/>
          <w:numId w:val="7"/>
        </w:numPr>
        <w:spacing w:after="0" w:line="240" w:lineRule="auto"/>
        <w:rPr>
          <w:ins w:id="57" w:author="Owner" w:date="2019-08-09T06:41:00Z"/>
          <w:bCs/>
          <w:sz w:val="24"/>
          <w:szCs w:val="24"/>
          <w:u w:val="single"/>
        </w:rPr>
      </w:pPr>
      <w:ins w:id="58" w:author="Owner" w:date="2019-08-09T06:40:00Z">
        <w:r>
          <w:rPr>
            <w:bCs/>
            <w:sz w:val="24"/>
            <w:szCs w:val="24"/>
            <w:u w:val="single"/>
          </w:rPr>
          <w:t>Meet regularly with a WSO advisory group, made up of WSO decision-makers and those who have hosted previous ev</w:t>
        </w:r>
      </w:ins>
      <w:ins w:id="59" w:author="Owner" w:date="2019-08-09T06:41:00Z">
        <w:r>
          <w:rPr>
            <w:bCs/>
            <w:sz w:val="24"/>
            <w:szCs w:val="24"/>
            <w:u w:val="single"/>
          </w:rPr>
          <w:t>ents</w:t>
        </w:r>
      </w:ins>
    </w:p>
    <w:p w14:paraId="51CFFDD4" w14:textId="2E3E2681" w:rsidR="00541E64" w:rsidRDefault="00541E64" w:rsidP="00541E64">
      <w:pPr>
        <w:pStyle w:val="ListParagraph"/>
        <w:numPr>
          <w:ilvl w:val="0"/>
          <w:numId w:val="7"/>
        </w:numPr>
        <w:spacing w:after="0" w:line="240" w:lineRule="auto"/>
        <w:rPr>
          <w:ins w:id="60" w:author="Owner" w:date="2019-08-09T06:30:00Z"/>
          <w:bCs/>
          <w:sz w:val="24"/>
          <w:szCs w:val="24"/>
          <w:u w:val="single"/>
        </w:rPr>
      </w:pPr>
      <w:ins w:id="61" w:author="Owner" w:date="2019-08-09T06:30:00Z">
        <w:r>
          <w:rPr>
            <w:bCs/>
            <w:sz w:val="24"/>
            <w:szCs w:val="24"/>
            <w:u w:val="single"/>
          </w:rPr>
          <w:t>Vet AWC speakers and presenters</w:t>
        </w:r>
      </w:ins>
    </w:p>
    <w:p w14:paraId="667EB385" w14:textId="35E9CDFF" w:rsidR="00541E64" w:rsidRDefault="00541E64" w:rsidP="00541E64">
      <w:pPr>
        <w:pStyle w:val="ListParagraph"/>
        <w:numPr>
          <w:ilvl w:val="0"/>
          <w:numId w:val="7"/>
        </w:numPr>
        <w:spacing w:after="0" w:line="240" w:lineRule="auto"/>
        <w:rPr>
          <w:ins w:id="62" w:author="Owner" w:date="2019-08-09T06:30:00Z"/>
          <w:bCs/>
          <w:sz w:val="24"/>
          <w:szCs w:val="24"/>
          <w:u w:val="single"/>
        </w:rPr>
      </w:pPr>
      <w:ins w:id="63" w:author="Owner" w:date="2019-08-09T06:30:00Z">
        <w:r>
          <w:rPr>
            <w:bCs/>
            <w:sz w:val="24"/>
            <w:szCs w:val="24"/>
            <w:u w:val="single"/>
          </w:rPr>
          <w:t>Recruit and organiz</w:t>
        </w:r>
      </w:ins>
      <w:ins w:id="64" w:author="Owner" w:date="2019-08-09T06:39:00Z">
        <w:r w:rsidR="00130E12">
          <w:rPr>
            <w:bCs/>
            <w:sz w:val="24"/>
            <w:szCs w:val="24"/>
            <w:u w:val="single"/>
          </w:rPr>
          <w:t>e</w:t>
        </w:r>
      </w:ins>
      <w:ins w:id="65" w:author="Owner" w:date="2019-08-09T06:30:00Z">
        <w:r>
          <w:rPr>
            <w:bCs/>
            <w:sz w:val="24"/>
            <w:szCs w:val="24"/>
            <w:u w:val="single"/>
          </w:rPr>
          <w:t xml:space="preserve"> on-site event volunteers</w:t>
        </w:r>
      </w:ins>
    </w:p>
    <w:p w14:paraId="2CC21826" w14:textId="4A73B4EC" w:rsidR="00541E64" w:rsidRDefault="00541E64" w:rsidP="00541E64">
      <w:pPr>
        <w:pStyle w:val="ListParagraph"/>
        <w:numPr>
          <w:ilvl w:val="0"/>
          <w:numId w:val="7"/>
        </w:numPr>
        <w:spacing w:after="0" w:line="240" w:lineRule="auto"/>
        <w:rPr>
          <w:ins w:id="66" w:author="Owner" w:date="2019-08-09T06:31:00Z"/>
          <w:bCs/>
          <w:sz w:val="24"/>
          <w:szCs w:val="24"/>
          <w:u w:val="single"/>
        </w:rPr>
      </w:pPr>
      <w:ins w:id="67" w:author="Owner" w:date="2019-08-09T06:31:00Z">
        <w:r>
          <w:rPr>
            <w:bCs/>
            <w:sz w:val="24"/>
            <w:szCs w:val="24"/>
            <w:u w:val="single"/>
          </w:rPr>
          <w:t>Design, production and sale of commemorative merchandise</w:t>
        </w:r>
      </w:ins>
    </w:p>
    <w:p w14:paraId="53F0A2B1" w14:textId="52527ACC" w:rsidR="00541E64" w:rsidRDefault="00541E64" w:rsidP="00541E64">
      <w:pPr>
        <w:pStyle w:val="ListParagraph"/>
        <w:numPr>
          <w:ilvl w:val="0"/>
          <w:numId w:val="7"/>
        </w:numPr>
        <w:spacing w:after="0" w:line="240" w:lineRule="auto"/>
        <w:rPr>
          <w:ins w:id="68" w:author="Owner" w:date="2019-08-09T06:42:00Z"/>
          <w:bCs/>
          <w:sz w:val="24"/>
          <w:szCs w:val="24"/>
          <w:u w:val="single"/>
        </w:rPr>
      </w:pPr>
      <w:ins w:id="69" w:author="Owner" w:date="2019-08-09T06:31:00Z">
        <w:r>
          <w:rPr>
            <w:bCs/>
            <w:sz w:val="24"/>
            <w:szCs w:val="24"/>
            <w:u w:val="single"/>
          </w:rPr>
          <w:t>Assist local literature sales</w:t>
        </w:r>
      </w:ins>
    </w:p>
    <w:p w14:paraId="413DCA76" w14:textId="54D57190" w:rsidR="00130E12" w:rsidRPr="00541E64" w:rsidRDefault="00130E12" w:rsidP="00541E64">
      <w:pPr>
        <w:pStyle w:val="ListParagraph"/>
        <w:numPr>
          <w:ilvl w:val="0"/>
          <w:numId w:val="7"/>
        </w:numPr>
        <w:spacing w:after="0" w:line="240" w:lineRule="auto"/>
        <w:rPr>
          <w:ins w:id="70" w:author="Owner" w:date="2019-08-09T06:28:00Z"/>
          <w:bCs/>
          <w:sz w:val="24"/>
          <w:szCs w:val="24"/>
          <w:u w:val="single"/>
          <w:rPrChange w:id="71" w:author="Owner" w:date="2019-08-09T06:28:00Z">
            <w:rPr>
              <w:ins w:id="72" w:author="Owner" w:date="2019-08-09T06:28:00Z"/>
            </w:rPr>
          </w:rPrChange>
        </w:rPr>
        <w:pPrChange w:id="73" w:author="Owner" w:date="2019-08-09T06:28:00Z">
          <w:pPr>
            <w:spacing w:after="0" w:line="240" w:lineRule="auto"/>
          </w:pPr>
        </w:pPrChange>
      </w:pPr>
      <w:ins w:id="74" w:author="Owner" w:date="2019-08-09T06:42:00Z">
        <w:r>
          <w:rPr>
            <w:bCs/>
            <w:sz w:val="24"/>
            <w:szCs w:val="24"/>
            <w:u w:val="single"/>
          </w:rPr>
          <w:t>Identify local vendors for A/V and other support services</w:t>
        </w:r>
      </w:ins>
    </w:p>
    <w:p w14:paraId="4C1F61C9" w14:textId="77777777" w:rsidR="00541E64" w:rsidRPr="00541E64" w:rsidRDefault="00541E64" w:rsidP="00DB3D0A">
      <w:pPr>
        <w:spacing w:after="0" w:line="240" w:lineRule="auto"/>
        <w:rPr>
          <w:ins w:id="75" w:author="Owner" w:date="2019-08-09T06:25:00Z"/>
          <w:bCs/>
          <w:sz w:val="24"/>
          <w:szCs w:val="24"/>
          <w:u w:val="single"/>
          <w:rPrChange w:id="76" w:author="Owner" w:date="2019-08-09T06:27:00Z">
            <w:rPr>
              <w:ins w:id="77" w:author="Owner" w:date="2019-08-09T06:25:00Z"/>
              <w:b/>
              <w:sz w:val="32"/>
              <w:szCs w:val="32"/>
              <w:u w:val="single"/>
            </w:rPr>
          </w:rPrChange>
        </w:rPr>
      </w:pPr>
    </w:p>
    <w:p w14:paraId="28AE40C1" w14:textId="30B98DD4" w:rsidR="00541E64" w:rsidRDefault="00541E64" w:rsidP="00541E64">
      <w:pPr>
        <w:spacing w:after="0" w:line="240" w:lineRule="auto"/>
        <w:rPr>
          <w:ins w:id="78" w:author="Owner" w:date="2019-08-09T06:33:00Z"/>
          <w:bCs/>
          <w:sz w:val="24"/>
          <w:szCs w:val="24"/>
        </w:rPr>
      </w:pPr>
      <w:ins w:id="79" w:author="Owner" w:date="2019-08-09T06:32:00Z">
        <w:r w:rsidRPr="00541E64">
          <w:rPr>
            <w:bCs/>
            <w:sz w:val="24"/>
            <w:szCs w:val="24"/>
            <w:rPrChange w:id="80" w:author="Owner" w:date="2019-08-09T06:32:00Z">
              <w:rPr>
                <w:b/>
                <w:sz w:val="32"/>
                <w:szCs w:val="32"/>
                <w:u w:val="single"/>
              </w:rPr>
            </w:rPrChange>
          </w:rPr>
          <w:t>Generally, the WSO is responsible for these tasks</w:t>
        </w:r>
      </w:ins>
      <w:ins w:id="81" w:author="Owner" w:date="2019-08-09T06:33:00Z">
        <w:r>
          <w:rPr>
            <w:bCs/>
            <w:sz w:val="24"/>
            <w:szCs w:val="24"/>
          </w:rPr>
          <w:t>:</w:t>
        </w:r>
        <w:r>
          <w:rPr>
            <w:bCs/>
            <w:sz w:val="24"/>
            <w:szCs w:val="24"/>
          </w:rPr>
          <w:br/>
        </w:r>
      </w:ins>
    </w:p>
    <w:p w14:paraId="2E609588" w14:textId="77777777" w:rsidR="00541E64" w:rsidRDefault="00541E64" w:rsidP="00541E64">
      <w:pPr>
        <w:pStyle w:val="ListParagraph"/>
        <w:numPr>
          <w:ilvl w:val="0"/>
          <w:numId w:val="12"/>
        </w:numPr>
        <w:spacing w:after="0" w:line="240" w:lineRule="auto"/>
        <w:rPr>
          <w:ins w:id="82" w:author="Owner" w:date="2019-08-09T06:34:00Z"/>
          <w:bCs/>
          <w:sz w:val="24"/>
          <w:szCs w:val="24"/>
        </w:rPr>
      </w:pPr>
      <w:ins w:id="83" w:author="Owner" w:date="2019-08-09T06:33:00Z">
        <w:r>
          <w:rPr>
            <w:bCs/>
            <w:sz w:val="24"/>
            <w:szCs w:val="24"/>
          </w:rPr>
          <w:t xml:space="preserve">Create event budget and </w:t>
        </w:r>
      </w:ins>
      <w:ins w:id="84" w:author="Owner" w:date="2019-08-09T06:34:00Z">
        <w:r>
          <w:rPr>
            <w:bCs/>
            <w:sz w:val="24"/>
            <w:szCs w:val="24"/>
          </w:rPr>
          <w:t>financially underwrite the event consistent with that budget</w:t>
        </w:r>
      </w:ins>
    </w:p>
    <w:p w14:paraId="22091909" w14:textId="6A6FD472" w:rsidR="00541E64" w:rsidRDefault="00541E64" w:rsidP="00541E64">
      <w:pPr>
        <w:pStyle w:val="ListParagraph"/>
        <w:numPr>
          <w:ilvl w:val="0"/>
          <w:numId w:val="12"/>
        </w:numPr>
        <w:spacing w:after="0" w:line="240" w:lineRule="auto"/>
        <w:rPr>
          <w:ins w:id="85" w:author="Owner" w:date="2019-08-09T06:34:00Z"/>
          <w:bCs/>
          <w:sz w:val="24"/>
          <w:szCs w:val="24"/>
        </w:rPr>
      </w:pPr>
      <w:ins w:id="86" w:author="Owner" w:date="2019-08-09T06:34:00Z">
        <w:r>
          <w:rPr>
            <w:bCs/>
            <w:sz w:val="24"/>
            <w:szCs w:val="24"/>
          </w:rPr>
          <w:t xml:space="preserve">Conduct the Annual </w:t>
        </w:r>
      </w:ins>
      <w:ins w:id="87" w:author="Owner" w:date="2019-08-09T06:35:00Z">
        <w:r w:rsidR="00062417">
          <w:rPr>
            <w:bCs/>
            <w:sz w:val="24"/>
            <w:szCs w:val="24"/>
          </w:rPr>
          <w:t>Business Conference</w:t>
        </w:r>
      </w:ins>
    </w:p>
    <w:p w14:paraId="7592E45C" w14:textId="44C616BF" w:rsidR="00541E64" w:rsidRDefault="00130E12" w:rsidP="00541E64">
      <w:pPr>
        <w:pStyle w:val="ListParagraph"/>
        <w:numPr>
          <w:ilvl w:val="0"/>
          <w:numId w:val="12"/>
        </w:numPr>
        <w:spacing w:after="0" w:line="240" w:lineRule="auto"/>
        <w:rPr>
          <w:ins w:id="88" w:author="Owner" w:date="2019-08-09T06:41:00Z"/>
          <w:bCs/>
          <w:sz w:val="24"/>
          <w:szCs w:val="24"/>
        </w:rPr>
      </w:pPr>
      <w:ins w:id="89" w:author="Owner" w:date="2019-08-09T06:38:00Z">
        <w:r>
          <w:rPr>
            <w:bCs/>
            <w:sz w:val="24"/>
            <w:szCs w:val="24"/>
          </w:rPr>
          <w:t xml:space="preserve">Operate online registration services and </w:t>
        </w:r>
      </w:ins>
      <w:ins w:id="90" w:author="Owner" w:date="2019-08-09T06:39:00Z">
        <w:r>
          <w:rPr>
            <w:bCs/>
            <w:sz w:val="24"/>
            <w:szCs w:val="24"/>
          </w:rPr>
          <w:t>process</w:t>
        </w:r>
      </w:ins>
      <w:ins w:id="91" w:author="Owner" w:date="2019-08-09T06:38:00Z">
        <w:r>
          <w:rPr>
            <w:bCs/>
            <w:sz w:val="24"/>
            <w:szCs w:val="24"/>
          </w:rPr>
          <w:t xml:space="preserve"> any money associated with registration. </w:t>
        </w:r>
      </w:ins>
    </w:p>
    <w:p w14:paraId="7E6382FC" w14:textId="3EA141B1" w:rsidR="00130E12" w:rsidRDefault="00130E12" w:rsidP="00541E64">
      <w:pPr>
        <w:pStyle w:val="ListParagraph"/>
        <w:numPr>
          <w:ilvl w:val="0"/>
          <w:numId w:val="12"/>
        </w:numPr>
        <w:spacing w:after="0" w:line="240" w:lineRule="auto"/>
        <w:rPr>
          <w:ins w:id="92" w:author="Owner" w:date="2019-08-09T06:41:00Z"/>
          <w:bCs/>
          <w:sz w:val="24"/>
          <w:szCs w:val="24"/>
        </w:rPr>
      </w:pPr>
      <w:ins w:id="93" w:author="Owner" w:date="2019-08-09T06:41:00Z">
        <w:r>
          <w:rPr>
            <w:bCs/>
            <w:sz w:val="24"/>
            <w:szCs w:val="24"/>
          </w:rPr>
          <w:t xml:space="preserve">Negotiate a hotel contract </w:t>
        </w:r>
      </w:ins>
      <w:ins w:id="94" w:author="Owner" w:date="2019-08-09T06:42:00Z">
        <w:r>
          <w:rPr>
            <w:bCs/>
            <w:sz w:val="24"/>
            <w:szCs w:val="24"/>
          </w:rPr>
          <w:t>and contracts with other event vendors</w:t>
        </w:r>
      </w:ins>
    </w:p>
    <w:p w14:paraId="467C1809" w14:textId="677891D2" w:rsidR="00130E12" w:rsidRDefault="00130E12" w:rsidP="00541E64">
      <w:pPr>
        <w:pStyle w:val="ListParagraph"/>
        <w:numPr>
          <w:ilvl w:val="0"/>
          <w:numId w:val="12"/>
        </w:numPr>
        <w:spacing w:after="0" w:line="240" w:lineRule="auto"/>
        <w:rPr>
          <w:ins w:id="95" w:author="Owner" w:date="2019-08-09T06:43:00Z"/>
          <w:bCs/>
          <w:sz w:val="24"/>
          <w:szCs w:val="24"/>
        </w:rPr>
      </w:pPr>
      <w:ins w:id="96" w:author="Owner" w:date="2019-08-09T06:42:00Z">
        <w:r>
          <w:rPr>
            <w:bCs/>
            <w:sz w:val="24"/>
            <w:szCs w:val="24"/>
          </w:rPr>
          <w:t xml:space="preserve">Make all decisions on matters </w:t>
        </w:r>
      </w:ins>
      <w:ins w:id="97" w:author="Owner" w:date="2019-08-09T06:43:00Z">
        <w:r>
          <w:rPr>
            <w:bCs/>
            <w:sz w:val="24"/>
            <w:szCs w:val="24"/>
          </w:rPr>
          <w:t>that affect WSO event costs</w:t>
        </w:r>
      </w:ins>
    </w:p>
    <w:p w14:paraId="177F07F9" w14:textId="3F4A960C" w:rsidR="00130E12" w:rsidRDefault="00130E12" w:rsidP="00541E64">
      <w:pPr>
        <w:pStyle w:val="ListParagraph"/>
        <w:numPr>
          <w:ilvl w:val="0"/>
          <w:numId w:val="12"/>
        </w:numPr>
        <w:spacing w:after="0" w:line="240" w:lineRule="auto"/>
        <w:rPr>
          <w:ins w:id="98" w:author="Owner" w:date="2019-08-09T06:43:00Z"/>
          <w:bCs/>
          <w:sz w:val="24"/>
          <w:szCs w:val="24"/>
        </w:rPr>
      </w:pPr>
      <w:ins w:id="99" w:author="Owner" w:date="2019-08-09T06:43:00Z">
        <w:r>
          <w:rPr>
            <w:bCs/>
            <w:sz w:val="24"/>
            <w:szCs w:val="24"/>
          </w:rPr>
          <w:t xml:space="preserve">Review and approve any recommendations that might affect the reputation of WSO and ABC/AWC. This includes approval of the </w:t>
        </w:r>
      </w:ins>
      <w:ins w:id="100" w:author="Owner" w:date="2019-08-09T06:44:00Z">
        <w:r>
          <w:rPr>
            <w:bCs/>
            <w:sz w:val="24"/>
            <w:szCs w:val="24"/>
          </w:rPr>
          <w:t>program, logo and speaker/presenter list.</w:t>
        </w:r>
      </w:ins>
    </w:p>
    <w:p w14:paraId="41E2B3BE" w14:textId="211F4D1D" w:rsidR="00130E12" w:rsidRPr="00130E12" w:rsidRDefault="00130E12" w:rsidP="00130E12">
      <w:pPr>
        <w:pStyle w:val="ListParagraph"/>
        <w:numPr>
          <w:ilvl w:val="0"/>
          <w:numId w:val="12"/>
        </w:numPr>
        <w:spacing w:after="0" w:line="240" w:lineRule="auto"/>
        <w:rPr>
          <w:ins w:id="101" w:author="Owner" w:date="2019-08-09T06:25:00Z"/>
          <w:bCs/>
          <w:sz w:val="24"/>
          <w:szCs w:val="24"/>
          <w:rPrChange w:id="102" w:author="Owner" w:date="2019-08-09T06:45:00Z">
            <w:rPr>
              <w:ins w:id="103" w:author="Owner" w:date="2019-08-09T06:25:00Z"/>
            </w:rPr>
          </w:rPrChange>
        </w:rPr>
        <w:pPrChange w:id="104" w:author="Owner" w:date="2019-08-09T06:45:00Z">
          <w:pPr>
            <w:spacing w:after="0" w:line="240" w:lineRule="auto"/>
          </w:pPr>
        </w:pPrChange>
      </w:pPr>
      <w:ins w:id="105" w:author="Owner" w:date="2019-08-09T06:44:00Z">
        <w:r>
          <w:rPr>
            <w:bCs/>
            <w:sz w:val="24"/>
            <w:szCs w:val="24"/>
          </w:rPr>
          <w:t>Ensure that all activities associated with the event comply with ACA Traditions.</w:t>
        </w:r>
      </w:ins>
    </w:p>
    <w:p w14:paraId="6D684BD2" w14:textId="77777777" w:rsidR="002D7A90" w:rsidRDefault="002D7A90" w:rsidP="00DB3D0A">
      <w:pPr>
        <w:spacing w:after="0" w:line="240" w:lineRule="auto"/>
        <w:rPr>
          <w:ins w:id="106" w:author="Owner" w:date="2019-08-09T06:25:00Z"/>
          <w:b/>
          <w:sz w:val="32"/>
          <w:szCs w:val="32"/>
          <w:u w:val="single"/>
        </w:rPr>
      </w:pPr>
    </w:p>
    <w:p w14:paraId="6D7C03FC" w14:textId="77777777" w:rsidR="002D7A90" w:rsidRDefault="002D7A90" w:rsidP="00DB3D0A">
      <w:pPr>
        <w:spacing w:after="0" w:line="240" w:lineRule="auto"/>
        <w:rPr>
          <w:ins w:id="107" w:author="Owner" w:date="2019-08-09T06:25:00Z"/>
          <w:b/>
          <w:sz w:val="32"/>
          <w:szCs w:val="32"/>
          <w:u w:val="single"/>
        </w:rPr>
      </w:pPr>
    </w:p>
    <w:p w14:paraId="675EEB0A" w14:textId="5531AB0D" w:rsidR="00DB3D0A" w:rsidRPr="001B247D" w:rsidRDefault="00DB3D0A" w:rsidP="00DB3D0A">
      <w:pPr>
        <w:spacing w:after="0" w:line="240" w:lineRule="auto"/>
        <w:rPr>
          <w:b/>
          <w:sz w:val="32"/>
          <w:szCs w:val="32"/>
          <w:u w:val="single"/>
        </w:rPr>
      </w:pPr>
      <w:r w:rsidRPr="00E162D0">
        <w:rPr>
          <w:b/>
          <w:sz w:val="32"/>
          <w:szCs w:val="32"/>
          <w:u w:val="single"/>
        </w:rPr>
        <w:t>APPLICATION</w:t>
      </w:r>
    </w:p>
    <w:p w14:paraId="018ECDB8" w14:textId="67A9E4F0" w:rsidR="002D7A90" w:rsidRDefault="00DB3D0A" w:rsidP="00DB3D0A">
      <w:pPr>
        <w:spacing w:after="0" w:line="240" w:lineRule="auto"/>
        <w:rPr>
          <w:ins w:id="108" w:author="Owner" w:date="2019-08-09T06:24:00Z"/>
          <w:sz w:val="24"/>
          <w:szCs w:val="24"/>
        </w:rPr>
      </w:pPr>
      <w:r>
        <w:rPr>
          <w:sz w:val="24"/>
          <w:szCs w:val="24"/>
        </w:rPr>
        <w:t>Experience recommends</w:t>
      </w:r>
      <w:ins w:id="109" w:author="Owner" w:date="2019-08-09T06:12:00Z">
        <w:r w:rsidR="002F268C">
          <w:rPr>
            <w:sz w:val="24"/>
            <w:szCs w:val="24"/>
          </w:rPr>
          <w:t xml:space="preserve"> that</w:t>
        </w:r>
      </w:ins>
      <w:r>
        <w:rPr>
          <w:sz w:val="24"/>
          <w:szCs w:val="24"/>
        </w:rPr>
        <w:t xml:space="preserve"> the</w:t>
      </w:r>
      <w:r w:rsidRPr="00E162D0">
        <w:rPr>
          <w:sz w:val="24"/>
          <w:szCs w:val="24"/>
        </w:rPr>
        <w:t xml:space="preserve"> Host Committee </w:t>
      </w:r>
      <w:r>
        <w:rPr>
          <w:sz w:val="24"/>
          <w:szCs w:val="24"/>
        </w:rPr>
        <w:t xml:space="preserve">be led by </w:t>
      </w:r>
      <w:r w:rsidRPr="00E162D0">
        <w:rPr>
          <w:sz w:val="24"/>
          <w:szCs w:val="24"/>
        </w:rPr>
        <w:t>Co-C</w:t>
      </w:r>
      <w:r>
        <w:rPr>
          <w:sz w:val="24"/>
          <w:szCs w:val="24"/>
        </w:rPr>
        <w:t>hair</w:t>
      </w:r>
      <w:r w:rsidRPr="00E162D0">
        <w:rPr>
          <w:sz w:val="24"/>
          <w:szCs w:val="24"/>
        </w:rPr>
        <w:t>s</w:t>
      </w:r>
      <w:r>
        <w:rPr>
          <w:sz w:val="24"/>
          <w:szCs w:val="24"/>
        </w:rPr>
        <w:t>,</w:t>
      </w:r>
      <w:r w:rsidRPr="00E162D0">
        <w:rPr>
          <w:sz w:val="24"/>
          <w:szCs w:val="24"/>
        </w:rPr>
        <w:t xml:space="preserve"> and </w:t>
      </w:r>
      <w:r>
        <w:rPr>
          <w:sz w:val="24"/>
          <w:szCs w:val="24"/>
        </w:rPr>
        <w:t xml:space="preserve">that </w:t>
      </w:r>
      <w:r w:rsidRPr="00E162D0">
        <w:rPr>
          <w:sz w:val="24"/>
          <w:szCs w:val="24"/>
        </w:rPr>
        <w:t xml:space="preserve">a </w:t>
      </w:r>
      <w:r>
        <w:rPr>
          <w:sz w:val="24"/>
          <w:szCs w:val="24"/>
        </w:rPr>
        <w:t xml:space="preserve">knowledgeable </w:t>
      </w:r>
      <w:r w:rsidRPr="00E162D0">
        <w:rPr>
          <w:sz w:val="24"/>
          <w:szCs w:val="24"/>
        </w:rPr>
        <w:t>Webteam</w:t>
      </w:r>
      <w:r>
        <w:rPr>
          <w:sz w:val="24"/>
          <w:szCs w:val="24"/>
        </w:rPr>
        <w:t xml:space="preserve"> be in place.  </w:t>
      </w:r>
      <w:ins w:id="110" w:author="Owner" w:date="2019-08-09T06:23:00Z">
        <w:r w:rsidR="002D7A90">
          <w:rPr>
            <w:sz w:val="24"/>
            <w:szCs w:val="24"/>
          </w:rPr>
          <w:t xml:space="preserve">Because a significant number of local volunteers is needed during the event, Host Committees are strongly </w:t>
        </w:r>
      </w:ins>
      <w:ins w:id="111" w:author="Owner" w:date="2019-08-09T06:24:00Z">
        <w:r w:rsidR="002D7A90">
          <w:rPr>
            <w:sz w:val="24"/>
            <w:szCs w:val="24"/>
          </w:rPr>
          <w:t xml:space="preserve">encouraged to </w:t>
        </w:r>
      </w:ins>
      <w:ins w:id="112" w:author="Owner" w:date="2019-08-09T06:38:00Z">
        <w:r w:rsidR="00130E12">
          <w:rPr>
            <w:sz w:val="24"/>
            <w:szCs w:val="24"/>
          </w:rPr>
          <w:t xml:space="preserve">work with </w:t>
        </w:r>
      </w:ins>
      <w:ins w:id="113" w:author="Owner" w:date="2019-08-09T06:24:00Z">
        <w:r w:rsidR="002D7A90">
          <w:rPr>
            <w:sz w:val="24"/>
            <w:szCs w:val="24"/>
          </w:rPr>
          <w:t>local groups and Intergroups that will commit to support the Host Committee.</w:t>
        </w:r>
      </w:ins>
    </w:p>
    <w:p w14:paraId="0D14F8C6" w14:textId="77777777" w:rsidR="002D7A90" w:rsidRDefault="002D7A90" w:rsidP="00DB3D0A">
      <w:pPr>
        <w:spacing w:after="0" w:line="240" w:lineRule="auto"/>
        <w:rPr>
          <w:ins w:id="114" w:author="Owner" w:date="2019-08-09T06:24:00Z"/>
          <w:sz w:val="24"/>
          <w:szCs w:val="24"/>
        </w:rPr>
      </w:pPr>
    </w:p>
    <w:p w14:paraId="3F6BBCF8" w14:textId="5E76C29D" w:rsidR="00DB3D0A" w:rsidRDefault="00DB3D0A" w:rsidP="00DB3D0A">
      <w:pPr>
        <w:spacing w:after="0" w:line="240" w:lineRule="auto"/>
        <w:rPr>
          <w:sz w:val="24"/>
          <w:szCs w:val="24"/>
        </w:rPr>
      </w:pPr>
      <w:r>
        <w:rPr>
          <w:sz w:val="24"/>
          <w:szCs w:val="24"/>
        </w:rPr>
        <w:t>Please fill out the following information:</w:t>
      </w:r>
    </w:p>
    <w:p w14:paraId="233D43DF" w14:textId="77777777" w:rsidR="00DB3D0A" w:rsidRDefault="00DB3D0A" w:rsidP="00DB3D0A">
      <w:pPr>
        <w:spacing w:after="0" w:line="240" w:lineRule="auto"/>
        <w:rPr>
          <w:sz w:val="24"/>
          <w:szCs w:val="24"/>
        </w:rPr>
      </w:pPr>
    </w:p>
    <w:p w14:paraId="00618A52" w14:textId="77777777" w:rsidR="00DB3D0A" w:rsidRPr="00E02B77" w:rsidRDefault="00DB3D0A" w:rsidP="00DB3D0A">
      <w:pPr>
        <w:tabs>
          <w:tab w:val="right" w:pos="4320"/>
          <w:tab w:val="left" w:pos="5040"/>
          <w:tab w:val="right" w:pos="9360"/>
        </w:tabs>
        <w:rPr>
          <w:b/>
          <w:sz w:val="32"/>
          <w:szCs w:val="32"/>
        </w:rPr>
      </w:pPr>
      <w:r>
        <w:rPr>
          <w:b/>
          <w:sz w:val="32"/>
          <w:szCs w:val="32"/>
        </w:rPr>
        <w:lastRenderedPageBreak/>
        <w:t xml:space="preserve">Host Committee </w:t>
      </w:r>
      <w:r w:rsidRPr="00E02B77">
        <w:rPr>
          <w:b/>
          <w:sz w:val="32"/>
          <w:szCs w:val="32"/>
        </w:rPr>
        <w:t>C</w:t>
      </w:r>
      <w:r>
        <w:rPr>
          <w:b/>
          <w:sz w:val="32"/>
          <w:szCs w:val="32"/>
        </w:rPr>
        <w:t>o-chair</w:t>
      </w:r>
      <w:r w:rsidRPr="00E02B77">
        <w:rPr>
          <w:b/>
          <w:sz w:val="32"/>
          <w:szCs w:val="32"/>
        </w:rPr>
        <w:t xml:space="preserve"> Information</w:t>
      </w:r>
      <w:r>
        <w:rPr>
          <w:b/>
          <w:sz w:val="32"/>
          <w:szCs w:val="32"/>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92"/>
        <w:gridCol w:w="4338"/>
      </w:tblGrid>
      <w:tr w:rsidR="00DB3D0A" w:rsidRPr="00651589" w14:paraId="011C4CA7" w14:textId="77777777" w:rsidTr="00801188">
        <w:trPr>
          <w:trHeight w:val="576"/>
        </w:trPr>
        <w:tc>
          <w:tcPr>
            <w:tcW w:w="4430" w:type="dxa"/>
            <w:tcBorders>
              <w:bottom w:val="single" w:sz="4" w:space="0" w:color="auto"/>
            </w:tcBorders>
          </w:tcPr>
          <w:p w14:paraId="39042A21"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592" w:type="dxa"/>
          </w:tcPr>
          <w:p w14:paraId="6FD1129F"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4338" w:type="dxa"/>
            <w:tcBorders>
              <w:bottom w:val="single" w:sz="4" w:space="0" w:color="auto"/>
            </w:tcBorders>
          </w:tcPr>
          <w:p w14:paraId="42C455CC"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r>
      <w:tr w:rsidR="00DB3D0A" w:rsidRPr="00651589" w14:paraId="327954D3" w14:textId="77777777" w:rsidTr="00801188">
        <w:trPr>
          <w:trHeight w:val="161"/>
        </w:trPr>
        <w:tc>
          <w:tcPr>
            <w:tcW w:w="4430" w:type="dxa"/>
            <w:tcBorders>
              <w:top w:val="single" w:sz="4" w:space="0" w:color="auto"/>
            </w:tcBorders>
            <w:shd w:val="clear" w:color="auto" w:fill="E7E6E6" w:themeFill="background2"/>
          </w:tcPr>
          <w:p w14:paraId="35B55878"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Co-chairperson</w:t>
            </w:r>
          </w:p>
        </w:tc>
        <w:tc>
          <w:tcPr>
            <w:tcW w:w="592" w:type="dxa"/>
          </w:tcPr>
          <w:p w14:paraId="090FB71C"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3AF05F00"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sz w:val="20"/>
                <w:szCs w:val="20"/>
              </w:rPr>
              <w:t>Group or Intergroup Affiliation</w:t>
            </w:r>
            <w:r>
              <w:rPr>
                <w:sz w:val="20"/>
                <w:szCs w:val="20"/>
              </w:rPr>
              <w:t xml:space="preserve"> and WSO Number</w:t>
            </w:r>
          </w:p>
        </w:tc>
      </w:tr>
      <w:tr w:rsidR="00DB3D0A" w:rsidRPr="00651589" w14:paraId="12EF5690" w14:textId="77777777" w:rsidTr="00801188">
        <w:trPr>
          <w:trHeight w:val="432"/>
        </w:trPr>
        <w:tc>
          <w:tcPr>
            <w:tcW w:w="4430" w:type="dxa"/>
            <w:tcBorders>
              <w:bottom w:val="single" w:sz="4" w:space="0" w:color="auto"/>
            </w:tcBorders>
          </w:tcPr>
          <w:p w14:paraId="73B7E39D"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592" w:type="dxa"/>
          </w:tcPr>
          <w:p w14:paraId="70A3EA61"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4338" w:type="dxa"/>
            <w:tcBorders>
              <w:bottom w:val="single" w:sz="4" w:space="0" w:color="auto"/>
            </w:tcBorders>
          </w:tcPr>
          <w:p w14:paraId="5B637E40"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4B0BF775" w14:textId="77777777" w:rsidTr="00801188">
        <w:tc>
          <w:tcPr>
            <w:tcW w:w="4430" w:type="dxa"/>
            <w:tcBorders>
              <w:top w:val="single" w:sz="4" w:space="0" w:color="auto"/>
            </w:tcBorders>
            <w:shd w:val="clear" w:color="auto" w:fill="E7E6E6" w:themeFill="background2"/>
          </w:tcPr>
          <w:p w14:paraId="02D888B7" w14:textId="77777777" w:rsidR="00DB3D0A" w:rsidRPr="00E02B77" w:rsidRDefault="00DB3D0A" w:rsidP="00801188">
            <w:pPr>
              <w:tabs>
                <w:tab w:val="right" w:pos="4320"/>
                <w:tab w:val="left" w:pos="5040"/>
                <w:tab w:val="right" w:pos="9360"/>
              </w:tabs>
              <w:rPr>
                <w:sz w:val="20"/>
                <w:szCs w:val="20"/>
              </w:rPr>
            </w:pPr>
            <w:r w:rsidRPr="00E02B77">
              <w:rPr>
                <w:sz w:val="20"/>
                <w:szCs w:val="20"/>
              </w:rPr>
              <w:t>E-mail</w:t>
            </w:r>
          </w:p>
        </w:tc>
        <w:tc>
          <w:tcPr>
            <w:tcW w:w="592" w:type="dxa"/>
          </w:tcPr>
          <w:p w14:paraId="48018303"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7D0BDC3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rFonts w:asciiTheme="minorHAnsi" w:hAnsiTheme="minorHAnsi"/>
                <w:sz w:val="20"/>
                <w:szCs w:val="20"/>
              </w:rPr>
              <w:t>Phone Number</w:t>
            </w:r>
          </w:p>
        </w:tc>
      </w:tr>
      <w:tr w:rsidR="00DB3D0A" w:rsidRPr="00651589" w14:paraId="0167168B" w14:textId="77777777" w:rsidTr="00801188">
        <w:trPr>
          <w:trHeight w:val="432"/>
        </w:trPr>
        <w:tc>
          <w:tcPr>
            <w:tcW w:w="9360" w:type="dxa"/>
            <w:gridSpan w:val="3"/>
            <w:tcBorders>
              <w:bottom w:val="single" w:sz="4" w:space="0" w:color="auto"/>
            </w:tcBorders>
          </w:tcPr>
          <w:p w14:paraId="25211674"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0EDABBAB" w14:textId="77777777" w:rsidTr="00801188">
        <w:tc>
          <w:tcPr>
            <w:tcW w:w="9360" w:type="dxa"/>
            <w:gridSpan w:val="3"/>
            <w:tcBorders>
              <w:top w:val="single" w:sz="4" w:space="0" w:color="auto"/>
            </w:tcBorders>
            <w:shd w:val="clear" w:color="auto" w:fill="E7E6E6" w:themeFill="background2"/>
          </w:tcPr>
          <w:p w14:paraId="6AD8810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Other contact info (optional)</w:t>
            </w:r>
          </w:p>
        </w:tc>
      </w:tr>
    </w:tbl>
    <w:p w14:paraId="785E5121" w14:textId="77777777" w:rsidR="00DB3D0A" w:rsidRDefault="00DB3D0A" w:rsidP="00DB3D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651589" w14:paraId="2D850ACB" w14:textId="77777777" w:rsidTr="00801188">
        <w:tc>
          <w:tcPr>
            <w:tcW w:w="9360" w:type="dxa"/>
            <w:tcBorders>
              <w:top w:val="single" w:sz="4" w:space="0" w:color="auto"/>
            </w:tcBorders>
            <w:shd w:val="clear" w:color="auto" w:fill="E7E6E6" w:themeFill="background2"/>
          </w:tcPr>
          <w:p w14:paraId="555B602A" w14:textId="77777777" w:rsidR="00DB3D0A" w:rsidRPr="001B247D" w:rsidRDefault="00DB3D0A" w:rsidP="00801188">
            <w:pPr>
              <w:rPr>
                <w:i/>
                <w:sz w:val="24"/>
                <w:szCs w:val="24"/>
              </w:rPr>
            </w:pPr>
            <w:r w:rsidRPr="001B247D">
              <w:rPr>
                <w:sz w:val="24"/>
                <w:szCs w:val="24"/>
              </w:rPr>
              <w:t>Personal recovery</w:t>
            </w:r>
            <w:r>
              <w:rPr>
                <w:sz w:val="24"/>
                <w:szCs w:val="24"/>
              </w:rPr>
              <w:t xml:space="preserve">:  </w:t>
            </w:r>
            <w:r w:rsidRPr="001B247D">
              <w:rPr>
                <w:i/>
                <w:sz w:val="24"/>
                <w:szCs w:val="24"/>
              </w:rPr>
              <w:t>Years in ACA and Experience with 12 Step Recovery</w:t>
            </w:r>
          </w:p>
        </w:tc>
      </w:tr>
      <w:tr w:rsidR="00DB3D0A" w:rsidRPr="00651589" w14:paraId="4E1AF149" w14:textId="77777777" w:rsidTr="00801188">
        <w:trPr>
          <w:trHeight w:val="1890"/>
        </w:trPr>
        <w:tc>
          <w:tcPr>
            <w:tcW w:w="9360" w:type="dxa"/>
          </w:tcPr>
          <w:p w14:paraId="63FBD7EC"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4F977231"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0004AC81"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4E5A7727"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F99E609"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7AA76DD5"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1B247D" w14:paraId="62DF2775" w14:textId="77777777" w:rsidTr="00801188">
        <w:tc>
          <w:tcPr>
            <w:tcW w:w="9360" w:type="dxa"/>
            <w:tcBorders>
              <w:top w:val="single" w:sz="4" w:space="0" w:color="auto"/>
            </w:tcBorders>
            <w:shd w:val="clear" w:color="auto" w:fill="E7E6E6" w:themeFill="background2"/>
          </w:tcPr>
          <w:p w14:paraId="042D8F4D" w14:textId="77777777" w:rsidR="00DB3D0A" w:rsidRPr="001B247D" w:rsidRDefault="00DB3D0A" w:rsidP="00801188">
            <w:pPr>
              <w:rPr>
                <w:sz w:val="24"/>
                <w:szCs w:val="24"/>
              </w:rPr>
            </w:pPr>
            <w:r w:rsidRPr="001B247D">
              <w:rPr>
                <w:sz w:val="24"/>
                <w:szCs w:val="24"/>
              </w:rPr>
              <w:t>Professional experience</w:t>
            </w:r>
            <w:r>
              <w:rPr>
                <w:sz w:val="24"/>
                <w:szCs w:val="24"/>
              </w:rPr>
              <w:t xml:space="preserve"> and </w:t>
            </w:r>
            <w:r w:rsidRPr="001B247D">
              <w:rPr>
                <w:sz w:val="24"/>
                <w:szCs w:val="24"/>
              </w:rPr>
              <w:t>Interpersonal skills</w:t>
            </w:r>
          </w:p>
        </w:tc>
      </w:tr>
      <w:tr w:rsidR="00DB3D0A" w:rsidRPr="00E02B77" w14:paraId="490120F1" w14:textId="77777777" w:rsidTr="00801188">
        <w:trPr>
          <w:trHeight w:val="1890"/>
        </w:trPr>
        <w:tc>
          <w:tcPr>
            <w:tcW w:w="9360" w:type="dxa"/>
          </w:tcPr>
          <w:p w14:paraId="25F98CF8"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1A1DB49"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9666D83"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9842D4F"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ECAE6B1"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4B599524"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p w14:paraId="052F9803" w14:textId="77777777" w:rsidR="006F0494" w:rsidRDefault="006F0494" w:rsidP="00DB3D0A">
      <w:pPr>
        <w:tabs>
          <w:tab w:val="right" w:pos="4320"/>
          <w:tab w:val="left" w:pos="5040"/>
          <w:tab w:val="right" w:pos="9360"/>
        </w:tabs>
        <w:rPr>
          <w:ins w:id="115" w:author="Owner" w:date="2019-08-09T06:47:00Z"/>
          <w:b/>
          <w:sz w:val="32"/>
          <w:szCs w:val="32"/>
        </w:rPr>
      </w:pPr>
    </w:p>
    <w:p w14:paraId="7EC5021F" w14:textId="77777777" w:rsidR="006F0494" w:rsidRDefault="006F0494" w:rsidP="00DB3D0A">
      <w:pPr>
        <w:tabs>
          <w:tab w:val="right" w:pos="4320"/>
          <w:tab w:val="left" w:pos="5040"/>
          <w:tab w:val="right" w:pos="9360"/>
        </w:tabs>
        <w:rPr>
          <w:ins w:id="116" w:author="Owner" w:date="2019-08-09T06:47:00Z"/>
          <w:b/>
          <w:sz w:val="32"/>
          <w:szCs w:val="32"/>
        </w:rPr>
      </w:pPr>
    </w:p>
    <w:p w14:paraId="46BB6CE1" w14:textId="0DE7556D" w:rsidR="00DB3D0A" w:rsidRPr="00E02B77" w:rsidRDefault="00DB3D0A" w:rsidP="00DB3D0A">
      <w:pPr>
        <w:tabs>
          <w:tab w:val="right" w:pos="4320"/>
          <w:tab w:val="left" w:pos="5040"/>
          <w:tab w:val="right" w:pos="9360"/>
        </w:tabs>
        <w:rPr>
          <w:b/>
          <w:sz w:val="32"/>
          <w:szCs w:val="32"/>
        </w:rPr>
      </w:pPr>
      <w:r>
        <w:rPr>
          <w:b/>
          <w:sz w:val="32"/>
          <w:szCs w:val="32"/>
        </w:rPr>
        <w:lastRenderedPageBreak/>
        <w:t xml:space="preserve">Host Committee </w:t>
      </w:r>
      <w:r w:rsidRPr="00E02B77">
        <w:rPr>
          <w:b/>
          <w:sz w:val="32"/>
          <w:szCs w:val="32"/>
        </w:rPr>
        <w:t>C</w:t>
      </w:r>
      <w:r>
        <w:rPr>
          <w:b/>
          <w:sz w:val="32"/>
          <w:szCs w:val="32"/>
        </w:rPr>
        <w:t>o-chair</w:t>
      </w:r>
      <w:r w:rsidRPr="00E02B77">
        <w:rPr>
          <w:b/>
          <w:sz w:val="32"/>
          <w:szCs w:val="32"/>
        </w:rPr>
        <w:t xml:space="preserve"> Information</w:t>
      </w:r>
      <w:r>
        <w:rPr>
          <w:b/>
          <w:sz w:val="32"/>
          <w:szCs w:val="32"/>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92"/>
        <w:gridCol w:w="4338"/>
      </w:tblGrid>
      <w:tr w:rsidR="00DB3D0A" w:rsidRPr="00651589" w14:paraId="3876B564" w14:textId="77777777" w:rsidTr="00801188">
        <w:trPr>
          <w:trHeight w:val="576"/>
        </w:trPr>
        <w:tc>
          <w:tcPr>
            <w:tcW w:w="4430" w:type="dxa"/>
            <w:tcBorders>
              <w:bottom w:val="single" w:sz="4" w:space="0" w:color="auto"/>
            </w:tcBorders>
          </w:tcPr>
          <w:p w14:paraId="1F4CD5AC"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592" w:type="dxa"/>
          </w:tcPr>
          <w:p w14:paraId="61ADEA78"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4338" w:type="dxa"/>
            <w:tcBorders>
              <w:bottom w:val="single" w:sz="4" w:space="0" w:color="auto"/>
            </w:tcBorders>
          </w:tcPr>
          <w:p w14:paraId="6808E644"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r>
      <w:tr w:rsidR="00DB3D0A" w:rsidRPr="00651589" w14:paraId="474AAA3E" w14:textId="77777777" w:rsidTr="00801188">
        <w:trPr>
          <w:trHeight w:val="161"/>
        </w:trPr>
        <w:tc>
          <w:tcPr>
            <w:tcW w:w="4430" w:type="dxa"/>
            <w:tcBorders>
              <w:top w:val="single" w:sz="4" w:space="0" w:color="auto"/>
            </w:tcBorders>
            <w:shd w:val="clear" w:color="auto" w:fill="E7E6E6" w:themeFill="background2"/>
          </w:tcPr>
          <w:p w14:paraId="3D198C61"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Co-chairperson</w:t>
            </w:r>
          </w:p>
        </w:tc>
        <w:tc>
          <w:tcPr>
            <w:tcW w:w="592" w:type="dxa"/>
          </w:tcPr>
          <w:p w14:paraId="182B30EB"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4C006C61"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sz w:val="20"/>
                <w:szCs w:val="20"/>
              </w:rPr>
              <w:t>Group or Intergroup Affiliation</w:t>
            </w:r>
            <w:r>
              <w:rPr>
                <w:sz w:val="20"/>
                <w:szCs w:val="20"/>
              </w:rPr>
              <w:t xml:space="preserve"> and WSO Number</w:t>
            </w:r>
          </w:p>
        </w:tc>
      </w:tr>
      <w:tr w:rsidR="00DB3D0A" w:rsidRPr="00651589" w14:paraId="025E9403" w14:textId="77777777" w:rsidTr="00801188">
        <w:trPr>
          <w:trHeight w:val="432"/>
        </w:trPr>
        <w:tc>
          <w:tcPr>
            <w:tcW w:w="4430" w:type="dxa"/>
            <w:tcBorders>
              <w:bottom w:val="single" w:sz="4" w:space="0" w:color="auto"/>
            </w:tcBorders>
          </w:tcPr>
          <w:p w14:paraId="1671E0AC"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592" w:type="dxa"/>
          </w:tcPr>
          <w:p w14:paraId="29C4D94A"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4338" w:type="dxa"/>
            <w:tcBorders>
              <w:bottom w:val="single" w:sz="4" w:space="0" w:color="auto"/>
            </w:tcBorders>
          </w:tcPr>
          <w:p w14:paraId="7FD0A533"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25A9AEC8" w14:textId="77777777" w:rsidTr="00801188">
        <w:tc>
          <w:tcPr>
            <w:tcW w:w="4430" w:type="dxa"/>
            <w:tcBorders>
              <w:top w:val="single" w:sz="4" w:space="0" w:color="auto"/>
            </w:tcBorders>
            <w:shd w:val="clear" w:color="auto" w:fill="E7E6E6" w:themeFill="background2"/>
          </w:tcPr>
          <w:p w14:paraId="0160DB96" w14:textId="77777777" w:rsidR="00DB3D0A" w:rsidRPr="00E02B77" w:rsidRDefault="00DB3D0A" w:rsidP="00801188">
            <w:pPr>
              <w:tabs>
                <w:tab w:val="right" w:pos="4320"/>
                <w:tab w:val="left" w:pos="5040"/>
                <w:tab w:val="right" w:pos="9360"/>
              </w:tabs>
              <w:rPr>
                <w:sz w:val="20"/>
                <w:szCs w:val="20"/>
              </w:rPr>
            </w:pPr>
            <w:r w:rsidRPr="00E02B77">
              <w:rPr>
                <w:sz w:val="20"/>
                <w:szCs w:val="20"/>
              </w:rPr>
              <w:t>E-mail</w:t>
            </w:r>
          </w:p>
        </w:tc>
        <w:tc>
          <w:tcPr>
            <w:tcW w:w="592" w:type="dxa"/>
          </w:tcPr>
          <w:p w14:paraId="7BD4A83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2846229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rFonts w:asciiTheme="minorHAnsi" w:hAnsiTheme="minorHAnsi"/>
                <w:sz w:val="20"/>
                <w:szCs w:val="20"/>
              </w:rPr>
              <w:t>Phone Number</w:t>
            </w:r>
          </w:p>
        </w:tc>
      </w:tr>
      <w:tr w:rsidR="00DB3D0A" w:rsidRPr="00651589" w14:paraId="7DD4A9F4" w14:textId="77777777" w:rsidTr="00801188">
        <w:trPr>
          <w:trHeight w:val="432"/>
        </w:trPr>
        <w:tc>
          <w:tcPr>
            <w:tcW w:w="9360" w:type="dxa"/>
            <w:gridSpan w:val="3"/>
            <w:tcBorders>
              <w:bottom w:val="single" w:sz="4" w:space="0" w:color="auto"/>
            </w:tcBorders>
          </w:tcPr>
          <w:p w14:paraId="79A303C6"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39E7C141" w14:textId="77777777" w:rsidTr="00801188">
        <w:tc>
          <w:tcPr>
            <w:tcW w:w="9360" w:type="dxa"/>
            <w:gridSpan w:val="3"/>
            <w:tcBorders>
              <w:top w:val="single" w:sz="4" w:space="0" w:color="auto"/>
            </w:tcBorders>
            <w:shd w:val="clear" w:color="auto" w:fill="E7E6E6" w:themeFill="background2"/>
          </w:tcPr>
          <w:p w14:paraId="6288EC8D"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Other contact info (optional)</w:t>
            </w:r>
          </w:p>
        </w:tc>
      </w:tr>
    </w:tbl>
    <w:p w14:paraId="0AEDA0E6" w14:textId="77777777" w:rsidR="00DB3D0A" w:rsidRDefault="00DB3D0A" w:rsidP="00DB3D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651589" w14:paraId="6172EA7D" w14:textId="77777777" w:rsidTr="00801188">
        <w:tc>
          <w:tcPr>
            <w:tcW w:w="9360" w:type="dxa"/>
            <w:tcBorders>
              <w:top w:val="single" w:sz="4" w:space="0" w:color="auto"/>
            </w:tcBorders>
            <w:shd w:val="clear" w:color="auto" w:fill="E7E6E6" w:themeFill="background2"/>
          </w:tcPr>
          <w:p w14:paraId="59425991" w14:textId="77777777" w:rsidR="00DB3D0A" w:rsidRPr="001B247D" w:rsidRDefault="00DB3D0A" w:rsidP="00801188">
            <w:pPr>
              <w:rPr>
                <w:i/>
                <w:sz w:val="24"/>
                <w:szCs w:val="24"/>
              </w:rPr>
            </w:pPr>
            <w:r w:rsidRPr="001B247D">
              <w:rPr>
                <w:sz w:val="24"/>
                <w:szCs w:val="24"/>
              </w:rPr>
              <w:t>Personal recovery</w:t>
            </w:r>
            <w:r>
              <w:rPr>
                <w:sz w:val="24"/>
                <w:szCs w:val="24"/>
              </w:rPr>
              <w:t xml:space="preserve">:  </w:t>
            </w:r>
            <w:r w:rsidRPr="001B247D">
              <w:rPr>
                <w:i/>
                <w:sz w:val="24"/>
                <w:szCs w:val="24"/>
              </w:rPr>
              <w:t>Years in ACA and Experience with 12 Step Recovery</w:t>
            </w:r>
          </w:p>
        </w:tc>
      </w:tr>
      <w:tr w:rsidR="00DB3D0A" w:rsidRPr="00651589" w14:paraId="4F68D825" w14:textId="77777777" w:rsidTr="00801188">
        <w:trPr>
          <w:trHeight w:val="1890"/>
        </w:trPr>
        <w:tc>
          <w:tcPr>
            <w:tcW w:w="9360" w:type="dxa"/>
          </w:tcPr>
          <w:p w14:paraId="109A9CF2"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683BA19"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5686FDD0"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3C3FF43"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12479FD"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0438D93D"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1B247D" w14:paraId="5FB61C4F" w14:textId="77777777" w:rsidTr="00801188">
        <w:tc>
          <w:tcPr>
            <w:tcW w:w="9360" w:type="dxa"/>
            <w:tcBorders>
              <w:top w:val="single" w:sz="4" w:space="0" w:color="auto"/>
            </w:tcBorders>
            <w:shd w:val="clear" w:color="auto" w:fill="E7E6E6" w:themeFill="background2"/>
          </w:tcPr>
          <w:p w14:paraId="13F2ABD1" w14:textId="77777777" w:rsidR="00DB3D0A" w:rsidRPr="001B247D" w:rsidRDefault="00DB3D0A" w:rsidP="00801188">
            <w:pPr>
              <w:rPr>
                <w:sz w:val="24"/>
                <w:szCs w:val="24"/>
              </w:rPr>
            </w:pPr>
            <w:r w:rsidRPr="001B247D">
              <w:rPr>
                <w:sz w:val="24"/>
                <w:szCs w:val="24"/>
              </w:rPr>
              <w:t>Professional experience</w:t>
            </w:r>
            <w:r>
              <w:rPr>
                <w:sz w:val="24"/>
                <w:szCs w:val="24"/>
              </w:rPr>
              <w:t xml:space="preserve"> and </w:t>
            </w:r>
            <w:r w:rsidRPr="001B247D">
              <w:rPr>
                <w:sz w:val="24"/>
                <w:szCs w:val="24"/>
              </w:rPr>
              <w:t>Interpersonal skills</w:t>
            </w:r>
          </w:p>
        </w:tc>
      </w:tr>
      <w:tr w:rsidR="00DB3D0A" w:rsidRPr="00E02B77" w14:paraId="12F5157F" w14:textId="77777777" w:rsidTr="00801188">
        <w:trPr>
          <w:trHeight w:val="1890"/>
        </w:trPr>
        <w:tc>
          <w:tcPr>
            <w:tcW w:w="9360" w:type="dxa"/>
          </w:tcPr>
          <w:p w14:paraId="6868E30E"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ADB808E"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1DF93B6"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29329BF0"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595128B"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5F46690D"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p w14:paraId="2B38EF3E" w14:textId="77777777" w:rsidR="00DB3D0A" w:rsidRDefault="00DB3D0A" w:rsidP="00DB3D0A">
      <w:pPr>
        <w:spacing w:after="0" w:line="240" w:lineRule="auto"/>
        <w:rPr>
          <w:rFonts w:eastAsia="Times New Roman" w:cs="Times New Roman"/>
          <w:sz w:val="28"/>
          <w:szCs w:val="28"/>
        </w:rPr>
      </w:pPr>
    </w:p>
    <w:p w14:paraId="423ED6FE" w14:textId="77777777" w:rsidR="00DB3D0A" w:rsidRDefault="00DB3D0A" w:rsidP="00DB3D0A">
      <w:pPr>
        <w:rPr>
          <w:rFonts w:eastAsia="Times New Roman" w:cs="Times New Roman"/>
          <w:sz w:val="24"/>
          <w:szCs w:val="24"/>
        </w:rPr>
      </w:pPr>
      <w:r>
        <w:rPr>
          <w:rFonts w:eastAsia="Times New Roman" w:cs="Times New Roman"/>
          <w:sz w:val="24"/>
          <w:szCs w:val="24"/>
        </w:rPr>
        <w:br w:type="page"/>
      </w:r>
    </w:p>
    <w:p w14:paraId="7FCAB452" w14:textId="77777777" w:rsidR="00DB3D0A" w:rsidRPr="00E02B77" w:rsidRDefault="00DB3D0A" w:rsidP="00DB3D0A">
      <w:pPr>
        <w:tabs>
          <w:tab w:val="right" w:pos="4320"/>
          <w:tab w:val="left" w:pos="5040"/>
          <w:tab w:val="right" w:pos="9360"/>
        </w:tabs>
        <w:rPr>
          <w:b/>
          <w:sz w:val="32"/>
          <w:szCs w:val="32"/>
        </w:rPr>
      </w:pPr>
      <w:r>
        <w:rPr>
          <w:b/>
          <w:sz w:val="32"/>
          <w:szCs w:val="32"/>
        </w:rPr>
        <w:lastRenderedPageBreak/>
        <w:t>Host Committee Webteam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92"/>
        <w:gridCol w:w="4338"/>
      </w:tblGrid>
      <w:tr w:rsidR="00DB3D0A" w:rsidRPr="00651589" w14:paraId="6F3AC468" w14:textId="77777777" w:rsidTr="00801188">
        <w:trPr>
          <w:trHeight w:val="576"/>
        </w:trPr>
        <w:tc>
          <w:tcPr>
            <w:tcW w:w="4430" w:type="dxa"/>
            <w:tcBorders>
              <w:bottom w:val="single" w:sz="4" w:space="0" w:color="auto"/>
            </w:tcBorders>
          </w:tcPr>
          <w:p w14:paraId="1E74BD21"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592" w:type="dxa"/>
          </w:tcPr>
          <w:p w14:paraId="7F8860E5"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4338" w:type="dxa"/>
            <w:tcBorders>
              <w:bottom w:val="single" w:sz="4" w:space="0" w:color="auto"/>
            </w:tcBorders>
          </w:tcPr>
          <w:p w14:paraId="2DFA1D17"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r>
      <w:tr w:rsidR="00DB3D0A" w:rsidRPr="00651589" w14:paraId="1A33DBA6" w14:textId="77777777" w:rsidTr="00801188">
        <w:trPr>
          <w:trHeight w:val="161"/>
        </w:trPr>
        <w:tc>
          <w:tcPr>
            <w:tcW w:w="4430" w:type="dxa"/>
            <w:tcBorders>
              <w:top w:val="single" w:sz="4" w:space="0" w:color="auto"/>
            </w:tcBorders>
            <w:shd w:val="clear" w:color="auto" w:fill="E7E6E6" w:themeFill="background2"/>
          </w:tcPr>
          <w:p w14:paraId="3C8DCDCE"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Website/Digital Director</w:t>
            </w:r>
          </w:p>
        </w:tc>
        <w:tc>
          <w:tcPr>
            <w:tcW w:w="592" w:type="dxa"/>
          </w:tcPr>
          <w:p w14:paraId="271D33C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265807E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sz w:val="20"/>
                <w:szCs w:val="20"/>
              </w:rPr>
              <w:t>Group or Intergroup Affiliation</w:t>
            </w:r>
            <w:r>
              <w:rPr>
                <w:sz w:val="20"/>
                <w:szCs w:val="20"/>
              </w:rPr>
              <w:t xml:space="preserve"> and WSO Number</w:t>
            </w:r>
          </w:p>
        </w:tc>
      </w:tr>
      <w:tr w:rsidR="00DB3D0A" w:rsidRPr="00651589" w14:paraId="572F7677" w14:textId="77777777" w:rsidTr="00801188">
        <w:trPr>
          <w:trHeight w:val="432"/>
        </w:trPr>
        <w:tc>
          <w:tcPr>
            <w:tcW w:w="4430" w:type="dxa"/>
            <w:tcBorders>
              <w:bottom w:val="single" w:sz="4" w:space="0" w:color="auto"/>
            </w:tcBorders>
          </w:tcPr>
          <w:p w14:paraId="527E21A8"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592" w:type="dxa"/>
          </w:tcPr>
          <w:p w14:paraId="4BDE0645"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4338" w:type="dxa"/>
            <w:tcBorders>
              <w:bottom w:val="single" w:sz="4" w:space="0" w:color="auto"/>
            </w:tcBorders>
          </w:tcPr>
          <w:p w14:paraId="1FA34F8C"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11199DF8" w14:textId="77777777" w:rsidTr="00801188">
        <w:tc>
          <w:tcPr>
            <w:tcW w:w="4430" w:type="dxa"/>
            <w:tcBorders>
              <w:top w:val="single" w:sz="4" w:space="0" w:color="auto"/>
            </w:tcBorders>
            <w:shd w:val="clear" w:color="auto" w:fill="E7E6E6" w:themeFill="background2"/>
          </w:tcPr>
          <w:p w14:paraId="52E08D71" w14:textId="77777777" w:rsidR="00DB3D0A" w:rsidRPr="00E02B77" w:rsidRDefault="00DB3D0A" w:rsidP="00801188">
            <w:pPr>
              <w:tabs>
                <w:tab w:val="right" w:pos="4320"/>
                <w:tab w:val="left" w:pos="5040"/>
                <w:tab w:val="right" w:pos="9360"/>
              </w:tabs>
              <w:rPr>
                <w:sz w:val="20"/>
                <w:szCs w:val="20"/>
              </w:rPr>
            </w:pPr>
            <w:r w:rsidRPr="00E02B77">
              <w:rPr>
                <w:sz w:val="20"/>
                <w:szCs w:val="20"/>
              </w:rPr>
              <w:t>E-mail</w:t>
            </w:r>
          </w:p>
        </w:tc>
        <w:tc>
          <w:tcPr>
            <w:tcW w:w="592" w:type="dxa"/>
          </w:tcPr>
          <w:p w14:paraId="0B9F1C91"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7217AB75"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rFonts w:asciiTheme="minorHAnsi" w:hAnsiTheme="minorHAnsi"/>
                <w:sz w:val="20"/>
                <w:szCs w:val="20"/>
              </w:rPr>
              <w:t>Phone Number</w:t>
            </w:r>
          </w:p>
        </w:tc>
      </w:tr>
      <w:tr w:rsidR="00DB3D0A" w:rsidRPr="00651589" w14:paraId="5D15F512" w14:textId="77777777" w:rsidTr="00801188">
        <w:trPr>
          <w:trHeight w:val="432"/>
        </w:trPr>
        <w:tc>
          <w:tcPr>
            <w:tcW w:w="9360" w:type="dxa"/>
            <w:gridSpan w:val="3"/>
            <w:tcBorders>
              <w:bottom w:val="single" w:sz="4" w:space="0" w:color="auto"/>
            </w:tcBorders>
          </w:tcPr>
          <w:p w14:paraId="1ECDED51"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651589" w14:paraId="577EFEB3" w14:textId="77777777" w:rsidTr="00801188">
        <w:tc>
          <w:tcPr>
            <w:tcW w:w="9360" w:type="dxa"/>
            <w:gridSpan w:val="3"/>
            <w:tcBorders>
              <w:top w:val="single" w:sz="4" w:space="0" w:color="auto"/>
            </w:tcBorders>
            <w:shd w:val="clear" w:color="auto" w:fill="E7E6E6" w:themeFill="background2"/>
          </w:tcPr>
          <w:p w14:paraId="2E6799AB"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Other contact info (optional)</w:t>
            </w:r>
          </w:p>
        </w:tc>
      </w:tr>
    </w:tbl>
    <w:p w14:paraId="3DFE011A" w14:textId="77777777" w:rsidR="00DB3D0A" w:rsidRDefault="00DB3D0A" w:rsidP="00DB3D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651589" w14:paraId="606ABA67" w14:textId="77777777" w:rsidTr="00801188">
        <w:tc>
          <w:tcPr>
            <w:tcW w:w="9360" w:type="dxa"/>
            <w:tcBorders>
              <w:top w:val="single" w:sz="4" w:space="0" w:color="auto"/>
            </w:tcBorders>
            <w:shd w:val="clear" w:color="auto" w:fill="E7E6E6" w:themeFill="background2"/>
          </w:tcPr>
          <w:p w14:paraId="547D27BF" w14:textId="77777777" w:rsidR="00DB3D0A" w:rsidRPr="001B247D" w:rsidRDefault="00DB3D0A" w:rsidP="00801188">
            <w:pPr>
              <w:rPr>
                <w:i/>
                <w:sz w:val="24"/>
                <w:szCs w:val="24"/>
              </w:rPr>
            </w:pPr>
            <w:r w:rsidRPr="001B247D">
              <w:rPr>
                <w:sz w:val="24"/>
                <w:szCs w:val="24"/>
              </w:rPr>
              <w:t>Personal recovery</w:t>
            </w:r>
            <w:r>
              <w:rPr>
                <w:sz w:val="24"/>
                <w:szCs w:val="24"/>
              </w:rPr>
              <w:t xml:space="preserve">:  </w:t>
            </w:r>
            <w:r w:rsidRPr="001B247D">
              <w:rPr>
                <w:i/>
                <w:sz w:val="24"/>
                <w:szCs w:val="24"/>
              </w:rPr>
              <w:t>Years in ACA and Experience with 12 Step Recovery</w:t>
            </w:r>
          </w:p>
        </w:tc>
      </w:tr>
      <w:tr w:rsidR="00DB3D0A" w:rsidRPr="00651589" w14:paraId="0761F9AC" w14:textId="77777777" w:rsidTr="00801188">
        <w:trPr>
          <w:trHeight w:val="1890"/>
        </w:trPr>
        <w:tc>
          <w:tcPr>
            <w:tcW w:w="9360" w:type="dxa"/>
          </w:tcPr>
          <w:p w14:paraId="797DF075"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F7EC00C"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C9A7CD3"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DB39D37"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EA33CD7"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54B3EECF"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1B247D" w14:paraId="6983F63D" w14:textId="77777777" w:rsidTr="00801188">
        <w:tc>
          <w:tcPr>
            <w:tcW w:w="9360" w:type="dxa"/>
            <w:tcBorders>
              <w:top w:val="single" w:sz="4" w:space="0" w:color="auto"/>
            </w:tcBorders>
            <w:shd w:val="clear" w:color="auto" w:fill="E7E6E6" w:themeFill="background2"/>
          </w:tcPr>
          <w:p w14:paraId="15DD654D" w14:textId="77777777" w:rsidR="00DB3D0A" w:rsidRPr="001B247D" w:rsidRDefault="00DB3D0A" w:rsidP="00801188">
            <w:pPr>
              <w:rPr>
                <w:sz w:val="24"/>
                <w:szCs w:val="24"/>
              </w:rPr>
            </w:pPr>
            <w:r>
              <w:rPr>
                <w:sz w:val="24"/>
                <w:szCs w:val="24"/>
              </w:rPr>
              <w:t>Online/Digital</w:t>
            </w:r>
            <w:r w:rsidRPr="001B247D">
              <w:rPr>
                <w:sz w:val="24"/>
                <w:szCs w:val="24"/>
              </w:rPr>
              <w:t xml:space="preserve"> experience</w:t>
            </w:r>
            <w:r>
              <w:rPr>
                <w:sz w:val="24"/>
                <w:szCs w:val="24"/>
              </w:rPr>
              <w:t xml:space="preserve"> and</w:t>
            </w:r>
            <w:r w:rsidRPr="001B247D">
              <w:rPr>
                <w:sz w:val="24"/>
                <w:szCs w:val="24"/>
              </w:rPr>
              <w:t xml:space="preserve"> skills</w:t>
            </w:r>
          </w:p>
        </w:tc>
      </w:tr>
      <w:tr w:rsidR="00DB3D0A" w:rsidRPr="00E02B77" w14:paraId="53ED1DB9" w14:textId="77777777" w:rsidTr="00801188">
        <w:trPr>
          <w:trHeight w:val="1890"/>
        </w:trPr>
        <w:tc>
          <w:tcPr>
            <w:tcW w:w="9360" w:type="dxa"/>
          </w:tcPr>
          <w:p w14:paraId="068A7601"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08DDB0CD"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3BD450EF"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5B31BDF5"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1E5157BE"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319FD18A"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5B3679D7"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4A9A1C45" w14:textId="77777777" w:rsidR="00DB3D0A" w:rsidRPr="00E02B77" w:rsidRDefault="00DB3D0A" w:rsidP="00DB3D0A">
      <w:pPr>
        <w:tabs>
          <w:tab w:val="right" w:pos="4320"/>
          <w:tab w:val="left" w:pos="5040"/>
          <w:tab w:val="right" w:pos="9360"/>
        </w:tabs>
        <w:rPr>
          <w:b/>
          <w:sz w:val="32"/>
          <w:szCs w:val="32"/>
        </w:rPr>
      </w:pPr>
      <w:r>
        <w:rPr>
          <w:b/>
          <w:sz w:val="32"/>
          <w:szCs w:val="32"/>
        </w:rPr>
        <w:lastRenderedPageBreak/>
        <w:t>Additional Webteam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92"/>
        <w:gridCol w:w="4338"/>
      </w:tblGrid>
      <w:tr w:rsidR="00DB3D0A" w:rsidRPr="00E02B77" w14:paraId="44D08E9A" w14:textId="77777777" w:rsidTr="00801188">
        <w:trPr>
          <w:trHeight w:val="576"/>
        </w:trPr>
        <w:tc>
          <w:tcPr>
            <w:tcW w:w="4430" w:type="dxa"/>
            <w:tcBorders>
              <w:bottom w:val="single" w:sz="4" w:space="0" w:color="auto"/>
            </w:tcBorders>
          </w:tcPr>
          <w:p w14:paraId="153B69A5"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592" w:type="dxa"/>
          </w:tcPr>
          <w:p w14:paraId="2350ABF8"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4338" w:type="dxa"/>
            <w:tcBorders>
              <w:bottom w:val="single" w:sz="4" w:space="0" w:color="auto"/>
            </w:tcBorders>
          </w:tcPr>
          <w:p w14:paraId="68E21871"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r>
      <w:tr w:rsidR="00DB3D0A" w:rsidRPr="00E02B77" w14:paraId="5DE3395D" w14:textId="77777777" w:rsidTr="00801188">
        <w:trPr>
          <w:trHeight w:val="161"/>
        </w:trPr>
        <w:tc>
          <w:tcPr>
            <w:tcW w:w="4430" w:type="dxa"/>
            <w:tcBorders>
              <w:top w:val="single" w:sz="4" w:space="0" w:color="auto"/>
            </w:tcBorders>
            <w:shd w:val="clear" w:color="auto" w:fill="E7E6E6" w:themeFill="background2"/>
          </w:tcPr>
          <w:p w14:paraId="0FFB84D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Website/Digital Director</w:t>
            </w:r>
          </w:p>
        </w:tc>
        <w:tc>
          <w:tcPr>
            <w:tcW w:w="592" w:type="dxa"/>
          </w:tcPr>
          <w:p w14:paraId="3F23C5E2"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5A6B3529"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sz w:val="20"/>
                <w:szCs w:val="20"/>
              </w:rPr>
              <w:t>Group or Intergroup Affiliation</w:t>
            </w:r>
            <w:r>
              <w:rPr>
                <w:sz w:val="20"/>
                <w:szCs w:val="20"/>
              </w:rPr>
              <w:t xml:space="preserve"> and WSO Number</w:t>
            </w:r>
          </w:p>
        </w:tc>
      </w:tr>
      <w:tr w:rsidR="00DB3D0A" w:rsidRPr="00E02B77" w14:paraId="779878E4" w14:textId="77777777" w:rsidTr="00801188">
        <w:trPr>
          <w:trHeight w:val="432"/>
        </w:trPr>
        <w:tc>
          <w:tcPr>
            <w:tcW w:w="4430" w:type="dxa"/>
            <w:tcBorders>
              <w:bottom w:val="single" w:sz="4" w:space="0" w:color="auto"/>
            </w:tcBorders>
          </w:tcPr>
          <w:p w14:paraId="711C8BF5"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592" w:type="dxa"/>
          </w:tcPr>
          <w:p w14:paraId="6F323AC6"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4338" w:type="dxa"/>
            <w:tcBorders>
              <w:bottom w:val="single" w:sz="4" w:space="0" w:color="auto"/>
            </w:tcBorders>
          </w:tcPr>
          <w:p w14:paraId="7505B909"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E02B77" w14:paraId="0573BE76" w14:textId="77777777" w:rsidTr="00801188">
        <w:tc>
          <w:tcPr>
            <w:tcW w:w="4430" w:type="dxa"/>
            <w:tcBorders>
              <w:top w:val="single" w:sz="4" w:space="0" w:color="auto"/>
            </w:tcBorders>
            <w:shd w:val="clear" w:color="auto" w:fill="E7E6E6" w:themeFill="background2"/>
          </w:tcPr>
          <w:p w14:paraId="2F62AEF3" w14:textId="77777777" w:rsidR="00DB3D0A" w:rsidRPr="00E02B77" w:rsidRDefault="00DB3D0A" w:rsidP="00801188">
            <w:pPr>
              <w:tabs>
                <w:tab w:val="right" w:pos="4320"/>
                <w:tab w:val="left" w:pos="5040"/>
                <w:tab w:val="right" w:pos="9360"/>
              </w:tabs>
              <w:rPr>
                <w:sz w:val="20"/>
                <w:szCs w:val="20"/>
              </w:rPr>
            </w:pPr>
            <w:r w:rsidRPr="00E02B77">
              <w:rPr>
                <w:sz w:val="20"/>
                <w:szCs w:val="20"/>
              </w:rPr>
              <w:t>E-mail</w:t>
            </w:r>
          </w:p>
        </w:tc>
        <w:tc>
          <w:tcPr>
            <w:tcW w:w="592" w:type="dxa"/>
          </w:tcPr>
          <w:p w14:paraId="77DE7E4F"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2DA09B54"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rFonts w:asciiTheme="minorHAnsi" w:hAnsiTheme="minorHAnsi"/>
                <w:sz w:val="20"/>
                <w:szCs w:val="20"/>
              </w:rPr>
              <w:t>Phone Number</w:t>
            </w:r>
          </w:p>
        </w:tc>
      </w:tr>
      <w:tr w:rsidR="00DB3D0A" w:rsidRPr="00E02B77" w14:paraId="729403A2" w14:textId="77777777" w:rsidTr="00801188">
        <w:trPr>
          <w:trHeight w:val="432"/>
        </w:trPr>
        <w:tc>
          <w:tcPr>
            <w:tcW w:w="9360" w:type="dxa"/>
            <w:gridSpan w:val="3"/>
            <w:tcBorders>
              <w:bottom w:val="single" w:sz="4" w:space="0" w:color="auto"/>
            </w:tcBorders>
          </w:tcPr>
          <w:p w14:paraId="445E5948"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E02B77" w14:paraId="77270C8F" w14:textId="77777777" w:rsidTr="00801188">
        <w:tc>
          <w:tcPr>
            <w:tcW w:w="9360" w:type="dxa"/>
            <w:gridSpan w:val="3"/>
            <w:tcBorders>
              <w:top w:val="single" w:sz="4" w:space="0" w:color="auto"/>
            </w:tcBorders>
            <w:shd w:val="clear" w:color="auto" w:fill="E7E6E6" w:themeFill="background2"/>
          </w:tcPr>
          <w:p w14:paraId="335C4DF2"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Other contact info (optional)</w:t>
            </w:r>
          </w:p>
        </w:tc>
      </w:tr>
    </w:tbl>
    <w:p w14:paraId="3019CD60" w14:textId="77777777" w:rsidR="00DB3D0A" w:rsidRDefault="00DB3D0A" w:rsidP="00DB3D0A">
      <w:pPr>
        <w:pStyle w:val="Footer"/>
        <w:tabs>
          <w:tab w:val="clear" w:pos="8640"/>
          <w:tab w:val="right" w:pos="4320"/>
          <w:tab w:val="left" w:pos="5040"/>
          <w:tab w:val="right" w:pos="9360"/>
        </w:tabs>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1B247D" w14:paraId="40459989" w14:textId="77777777" w:rsidTr="00801188">
        <w:tc>
          <w:tcPr>
            <w:tcW w:w="9360" w:type="dxa"/>
            <w:tcBorders>
              <w:top w:val="single" w:sz="4" w:space="0" w:color="auto"/>
            </w:tcBorders>
            <w:shd w:val="clear" w:color="auto" w:fill="E7E6E6" w:themeFill="background2"/>
          </w:tcPr>
          <w:p w14:paraId="68E8A66D" w14:textId="77777777" w:rsidR="00DB3D0A" w:rsidRPr="001B247D" w:rsidRDefault="00DB3D0A" w:rsidP="00801188">
            <w:pPr>
              <w:rPr>
                <w:sz w:val="24"/>
                <w:szCs w:val="24"/>
              </w:rPr>
            </w:pPr>
            <w:r>
              <w:rPr>
                <w:sz w:val="24"/>
                <w:szCs w:val="24"/>
              </w:rPr>
              <w:t>Online/Digital</w:t>
            </w:r>
            <w:r w:rsidRPr="001B247D">
              <w:rPr>
                <w:sz w:val="24"/>
                <w:szCs w:val="24"/>
              </w:rPr>
              <w:t xml:space="preserve"> experience</w:t>
            </w:r>
            <w:r>
              <w:rPr>
                <w:sz w:val="24"/>
                <w:szCs w:val="24"/>
              </w:rPr>
              <w:t xml:space="preserve"> and</w:t>
            </w:r>
            <w:r w:rsidRPr="001B247D">
              <w:rPr>
                <w:sz w:val="24"/>
                <w:szCs w:val="24"/>
              </w:rPr>
              <w:t xml:space="preserve"> skills</w:t>
            </w:r>
          </w:p>
        </w:tc>
      </w:tr>
      <w:tr w:rsidR="00DB3D0A" w:rsidRPr="00E02B77" w14:paraId="2A234283" w14:textId="77777777" w:rsidTr="00801188">
        <w:trPr>
          <w:trHeight w:val="1890"/>
        </w:trPr>
        <w:tc>
          <w:tcPr>
            <w:tcW w:w="9360" w:type="dxa"/>
          </w:tcPr>
          <w:p w14:paraId="491FF2DD"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69B4D6CF"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59A1AAD3"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25BB579C" w14:textId="77777777" w:rsidR="00DB3D0A" w:rsidRDefault="00DB3D0A" w:rsidP="00DB3D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592"/>
        <w:gridCol w:w="4338"/>
      </w:tblGrid>
      <w:tr w:rsidR="00DB3D0A" w:rsidRPr="00E02B77" w14:paraId="414F9AA4" w14:textId="77777777" w:rsidTr="00801188">
        <w:trPr>
          <w:trHeight w:val="576"/>
        </w:trPr>
        <w:tc>
          <w:tcPr>
            <w:tcW w:w="4430" w:type="dxa"/>
            <w:tcBorders>
              <w:bottom w:val="single" w:sz="4" w:space="0" w:color="auto"/>
            </w:tcBorders>
          </w:tcPr>
          <w:p w14:paraId="1F1CC21B"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592" w:type="dxa"/>
          </w:tcPr>
          <w:p w14:paraId="2D4F55C2"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c>
          <w:tcPr>
            <w:tcW w:w="4338" w:type="dxa"/>
            <w:tcBorders>
              <w:bottom w:val="single" w:sz="4" w:space="0" w:color="auto"/>
            </w:tcBorders>
          </w:tcPr>
          <w:p w14:paraId="5799C60C" w14:textId="77777777" w:rsidR="00DB3D0A" w:rsidRPr="00E02B77" w:rsidRDefault="00DB3D0A" w:rsidP="00801188">
            <w:pPr>
              <w:pStyle w:val="Footer"/>
              <w:tabs>
                <w:tab w:val="clear" w:pos="8640"/>
                <w:tab w:val="right" w:pos="4320"/>
                <w:tab w:val="left" w:pos="5040"/>
                <w:tab w:val="right" w:pos="9360"/>
              </w:tabs>
              <w:spacing w:line="480" w:lineRule="auto"/>
              <w:rPr>
                <w:rFonts w:asciiTheme="minorHAnsi" w:hAnsiTheme="minorHAnsi"/>
                <w:sz w:val="22"/>
                <w:szCs w:val="22"/>
                <w:u w:val="single"/>
              </w:rPr>
            </w:pPr>
          </w:p>
        </w:tc>
      </w:tr>
      <w:tr w:rsidR="00DB3D0A" w:rsidRPr="00E02B77" w14:paraId="18D52B39" w14:textId="77777777" w:rsidTr="00801188">
        <w:trPr>
          <w:trHeight w:val="161"/>
        </w:trPr>
        <w:tc>
          <w:tcPr>
            <w:tcW w:w="4430" w:type="dxa"/>
            <w:tcBorders>
              <w:top w:val="single" w:sz="4" w:space="0" w:color="auto"/>
            </w:tcBorders>
            <w:shd w:val="clear" w:color="auto" w:fill="E7E6E6" w:themeFill="background2"/>
          </w:tcPr>
          <w:p w14:paraId="25EC6F14"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Website/Digital Director</w:t>
            </w:r>
          </w:p>
        </w:tc>
        <w:tc>
          <w:tcPr>
            <w:tcW w:w="592" w:type="dxa"/>
          </w:tcPr>
          <w:p w14:paraId="7A6E2283"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6E2EEA08"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sz w:val="20"/>
                <w:szCs w:val="20"/>
              </w:rPr>
              <w:t>Group or Intergroup Affiliation</w:t>
            </w:r>
            <w:r>
              <w:rPr>
                <w:sz w:val="20"/>
                <w:szCs w:val="20"/>
              </w:rPr>
              <w:t xml:space="preserve"> and WSO Number</w:t>
            </w:r>
          </w:p>
        </w:tc>
      </w:tr>
      <w:tr w:rsidR="00DB3D0A" w:rsidRPr="00E02B77" w14:paraId="18A0320E" w14:textId="77777777" w:rsidTr="00801188">
        <w:trPr>
          <w:trHeight w:val="432"/>
        </w:trPr>
        <w:tc>
          <w:tcPr>
            <w:tcW w:w="4430" w:type="dxa"/>
            <w:tcBorders>
              <w:bottom w:val="single" w:sz="4" w:space="0" w:color="auto"/>
            </w:tcBorders>
          </w:tcPr>
          <w:p w14:paraId="44E7D5FD"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592" w:type="dxa"/>
          </w:tcPr>
          <w:p w14:paraId="0D09322A"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c>
          <w:tcPr>
            <w:tcW w:w="4338" w:type="dxa"/>
            <w:tcBorders>
              <w:bottom w:val="single" w:sz="4" w:space="0" w:color="auto"/>
            </w:tcBorders>
          </w:tcPr>
          <w:p w14:paraId="34D63446"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E02B77" w14:paraId="06D5FAA6" w14:textId="77777777" w:rsidTr="00801188">
        <w:tc>
          <w:tcPr>
            <w:tcW w:w="4430" w:type="dxa"/>
            <w:tcBorders>
              <w:top w:val="single" w:sz="4" w:space="0" w:color="auto"/>
            </w:tcBorders>
            <w:shd w:val="clear" w:color="auto" w:fill="E7E6E6" w:themeFill="background2"/>
          </w:tcPr>
          <w:p w14:paraId="54AD07A5" w14:textId="77777777" w:rsidR="00DB3D0A" w:rsidRPr="00E02B77" w:rsidRDefault="00DB3D0A" w:rsidP="00801188">
            <w:pPr>
              <w:tabs>
                <w:tab w:val="right" w:pos="4320"/>
                <w:tab w:val="left" w:pos="5040"/>
                <w:tab w:val="right" w:pos="9360"/>
              </w:tabs>
              <w:rPr>
                <w:sz w:val="20"/>
                <w:szCs w:val="20"/>
              </w:rPr>
            </w:pPr>
            <w:r w:rsidRPr="00E02B77">
              <w:rPr>
                <w:sz w:val="20"/>
                <w:szCs w:val="20"/>
              </w:rPr>
              <w:t>E-mail</w:t>
            </w:r>
          </w:p>
        </w:tc>
        <w:tc>
          <w:tcPr>
            <w:tcW w:w="592" w:type="dxa"/>
          </w:tcPr>
          <w:p w14:paraId="0D0B2680"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2"/>
                <w:szCs w:val="22"/>
                <w:u w:val="single"/>
              </w:rPr>
            </w:pPr>
          </w:p>
        </w:tc>
        <w:tc>
          <w:tcPr>
            <w:tcW w:w="4338" w:type="dxa"/>
            <w:tcBorders>
              <w:top w:val="single" w:sz="4" w:space="0" w:color="auto"/>
            </w:tcBorders>
            <w:shd w:val="clear" w:color="auto" w:fill="E7E6E6" w:themeFill="background2"/>
          </w:tcPr>
          <w:p w14:paraId="7FD0C301"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sidRPr="00E02B77">
              <w:rPr>
                <w:rFonts w:asciiTheme="minorHAnsi" w:hAnsiTheme="minorHAnsi"/>
                <w:sz w:val="20"/>
                <w:szCs w:val="20"/>
              </w:rPr>
              <w:t>Phone Number</w:t>
            </w:r>
          </w:p>
        </w:tc>
      </w:tr>
      <w:tr w:rsidR="00DB3D0A" w:rsidRPr="00E02B77" w14:paraId="67818EFC" w14:textId="77777777" w:rsidTr="00801188">
        <w:trPr>
          <w:trHeight w:val="432"/>
        </w:trPr>
        <w:tc>
          <w:tcPr>
            <w:tcW w:w="9360" w:type="dxa"/>
            <w:gridSpan w:val="3"/>
            <w:tcBorders>
              <w:bottom w:val="single" w:sz="4" w:space="0" w:color="auto"/>
            </w:tcBorders>
          </w:tcPr>
          <w:p w14:paraId="59FD5A64"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r w:rsidR="00DB3D0A" w:rsidRPr="00E02B77" w14:paraId="5E2CD9AF" w14:textId="77777777" w:rsidTr="00801188">
        <w:tc>
          <w:tcPr>
            <w:tcW w:w="9360" w:type="dxa"/>
            <w:gridSpan w:val="3"/>
            <w:tcBorders>
              <w:top w:val="single" w:sz="4" w:space="0" w:color="auto"/>
            </w:tcBorders>
            <w:shd w:val="clear" w:color="auto" w:fill="E7E6E6" w:themeFill="background2"/>
          </w:tcPr>
          <w:p w14:paraId="70573F86" w14:textId="77777777" w:rsidR="00DB3D0A" w:rsidRPr="00E02B77" w:rsidRDefault="00DB3D0A" w:rsidP="00801188">
            <w:pPr>
              <w:pStyle w:val="Footer"/>
              <w:tabs>
                <w:tab w:val="clear" w:pos="8640"/>
                <w:tab w:val="right" w:pos="4320"/>
                <w:tab w:val="left" w:pos="5040"/>
                <w:tab w:val="right" w:pos="9360"/>
              </w:tabs>
              <w:rPr>
                <w:rFonts w:asciiTheme="minorHAnsi" w:hAnsiTheme="minorHAnsi"/>
                <w:sz w:val="20"/>
                <w:szCs w:val="20"/>
                <w:u w:val="single"/>
              </w:rPr>
            </w:pPr>
            <w:r>
              <w:rPr>
                <w:rFonts w:asciiTheme="minorHAnsi" w:hAnsiTheme="minorHAnsi"/>
                <w:sz w:val="20"/>
                <w:szCs w:val="20"/>
              </w:rPr>
              <w:t>Other contact info (optional)</w:t>
            </w:r>
          </w:p>
        </w:tc>
      </w:tr>
    </w:tbl>
    <w:p w14:paraId="79A7FEE3" w14:textId="77777777" w:rsidR="00DB3D0A" w:rsidRDefault="00DB3D0A" w:rsidP="00DB3D0A">
      <w:pPr>
        <w:pStyle w:val="Footer"/>
        <w:tabs>
          <w:tab w:val="clear" w:pos="8640"/>
          <w:tab w:val="right" w:pos="4320"/>
          <w:tab w:val="left" w:pos="5040"/>
          <w:tab w:val="right" w:pos="9360"/>
        </w:tabs>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3D0A" w:rsidRPr="001B247D" w14:paraId="04DA6174" w14:textId="77777777" w:rsidTr="00801188">
        <w:tc>
          <w:tcPr>
            <w:tcW w:w="9360" w:type="dxa"/>
            <w:tcBorders>
              <w:top w:val="single" w:sz="4" w:space="0" w:color="auto"/>
            </w:tcBorders>
            <w:shd w:val="clear" w:color="auto" w:fill="E7E6E6" w:themeFill="background2"/>
          </w:tcPr>
          <w:p w14:paraId="3CEA5562" w14:textId="77777777" w:rsidR="00DB3D0A" w:rsidRPr="001B247D" w:rsidRDefault="00DB3D0A" w:rsidP="00801188">
            <w:pPr>
              <w:rPr>
                <w:sz w:val="24"/>
                <w:szCs w:val="24"/>
              </w:rPr>
            </w:pPr>
            <w:r>
              <w:rPr>
                <w:sz w:val="24"/>
                <w:szCs w:val="24"/>
              </w:rPr>
              <w:t>Online/Digital</w:t>
            </w:r>
            <w:r w:rsidRPr="001B247D">
              <w:rPr>
                <w:sz w:val="24"/>
                <w:szCs w:val="24"/>
              </w:rPr>
              <w:t xml:space="preserve"> experience</w:t>
            </w:r>
            <w:r>
              <w:rPr>
                <w:sz w:val="24"/>
                <w:szCs w:val="24"/>
              </w:rPr>
              <w:t xml:space="preserve"> and</w:t>
            </w:r>
            <w:r w:rsidRPr="001B247D">
              <w:rPr>
                <w:sz w:val="24"/>
                <w:szCs w:val="24"/>
              </w:rPr>
              <w:t xml:space="preserve"> skills</w:t>
            </w:r>
          </w:p>
        </w:tc>
      </w:tr>
      <w:tr w:rsidR="00DB3D0A" w:rsidRPr="00E02B77" w14:paraId="5B9A1ED8" w14:textId="77777777" w:rsidTr="00801188">
        <w:trPr>
          <w:trHeight w:val="1890"/>
        </w:trPr>
        <w:tc>
          <w:tcPr>
            <w:tcW w:w="9360" w:type="dxa"/>
          </w:tcPr>
          <w:p w14:paraId="48D9523E"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5434E9B7"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0CF6FF7B" w14:textId="77777777" w:rsidR="00DB3D0A"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p w14:paraId="7AB3B7AB" w14:textId="77777777" w:rsidR="00DB3D0A" w:rsidRPr="00E02B77" w:rsidRDefault="00DB3D0A" w:rsidP="00801188">
            <w:pPr>
              <w:pStyle w:val="Footer"/>
              <w:tabs>
                <w:tab w:val="clear" w:pos="8640"/>
                <w:tab w:val="right" w:pos="4320"/>
                <w:tab w:val="left" w:pos="5040"/>
                <w:tab w:val="right" w:pos="9360"/>
              </w:tabs>
              <w:spacing w:line="600" w:lineRule="auto"/>
              <w:rPr>
                <w:rFonts w:asciiTheme="minorHAnsi" w:hAnsiTheme="minorHAnsi"/>
                <w:sz w:val="22"/>
                <w:szCs w:val="22"/>
                <w:u w:val="single"/>
              </w:rPr>
            </w:pPr>
          </w:p>
        </w:tc>
      </w:tr>
    </w:tbl>
    <w:p w14:paraId="429E2AE5" w14:textId="77777777" w:rsidR="00DB3D0A" w:rsidRPr="00651589" w:rsidRDefault="00DB3D0A" w:rsidP="00DB3D0A">
      <w:pPr>
        <w:pStyle w:val="Footer"/>
        <w:tabs>
          <w:tab w:val="clear" w:pos="8640"/>
          <w:tab w:val="right" w:pos="4320"/>
          <w:tab w:val="left" w:pos="5040"/>
          <w:tab w:val="right" w:pos="9360"/>
        </w:tabs>
        <w:rPr>
          <w:rFonts w:asciiTheme="minorHAnsi" w:hAnsiTheme="minorHAnsi"/>
          <w:u w:val="single"/>
        </w:rPr>
      </w:pPr>
    </w:p>
    <w:p w14:paraId="48E078A5" w14:textId="4401193F" w:rsidR="00DB3D0A" w:rsidRPr="00E02B77" w:rsidRDefault="00DB3D0A" w:rsidP="00DB3D0A">
      <w:pPr>
        <w:tabs>
          <w:tab w:val="right" w:pos="4320"/>
          <w:tab w:val="left" w:pos="5040"/>
          <w:tab w:val="right" w:pos="9360"/>
        </w:tabs>
        <w:spacing w:before="240"/>
        <w:rPr>
          <w:rFonts w:eastAsia="Times New Roman" w:cs="Times New Roman"/>
          <w:sz w:val="24"/>
          <w:szCs w:val="24"/>
        </w:rPr>
      </w:pPr>
      <w:r>
        <w:rPr>
          <w:rFonts w:eastAsia="Times New Roman" w:cs="Times New Roman"/>
          <w:b/>
          <w:sz w:val="32"/>
          <w:szCs w:val="32"/>
        </w:rPr>
        <w:lastRenderedPageBreak/>
        <w:t xml:space="preserve">We propose - </w:t>
      </w:r>
      <w:r w:rsidRPr="00E02B77">
        <w:rPr>
          <w:rFonts w:eastAsia="Times New Roman" w:cs="Times New Roman"/>
          <w:sz w:val="24"/>
          <w:szCs w:val="24"/>
        </w:rPr>
        <w:t xml:space="preserve">that the </w:t>
      </w:r>
      <w:r>
        <w:rPr>
          <w:rFonts w:eastAsia="Times New Roman" w:cs="Times New Roman"/>
          <w:sz w:val="24"/>
          <w:szCs w:val="24"/>
        </w:rPr>
        <w:t>Annual Business Conference</w:t>
      </w:r>
      <w:ins w:id="117" w:author="Owner" w:date="2019-08-09T06:47:00Z">
        <w:r w:rsidR="006F0494">
          <w:rPr>
            <w:rFonts w:eastAsia="Times New Roman" w:cs="Times New Roman"/>
            <w:sz w:val="24"/>
            <w:szCs w:val="24"/>
          </w:rPr>
          <w:t xml:space="preserve">/ACA World Convention </w:t>
        </w:r>
      </w:ins>
      <w:r w:rsidRPr="00E02B77">
        <w:rPr>
          <w:rFonts w:eastAsia="Times New Roman" w:cs="Times New Roman"/>
          <w:sz w:val="24"/>
          <w:szCs w:val="24"/>
        </w:rPr>
        <w:t xml:space="preserve"> be held in:</w:t>
      </w:r>
    </w:p>
    <w:p w14:paraId="66812988" w14:textId="77777777" w:rsidR="00DB3D0A" w:rsidRPr="005E1E38" w:rsidRDefault="00DB3D0A" w:rsidP="00DB3D0A">
      <w:pPr>
        <w:tabs>
          <w:tab w:val="right" w:pos="4320"/>
          <w:tab w:val="left" w:pos="5040"/>
          <w:tab w:val="right" w:pos="9360"/>
        </w:tabs>
        <w:spacing w:after="0" w:line="240" w:lineRule="auto"/>
        <w:rPr>
          <w:rFonts w:eastAsia="Times New Roman" w:cs="Times New Roman"/>
          <w:sz w:val="56"/>
          <w:szCs w:val="56"/>
        </w:rPr>
      </w:pPr>
      <w:r>
        <w:rPr>
          <w:rFonts w:eastAsia="Times New Roman" w:cs="Times New Roman"/>
          <w:sz w:val="28"/>
          <w:szCs w:val="28"/>
        </w:rPr>
        <w:t xml:space="preserve">                                                                                                             </w:t>
      </w:r>
      <w:r w:rsidRPr="005E1E38">
        <w:rPr>
          <w:rFonts w:eastAsia="Times New Roman" w:cs="Times New Roman"/>
          <w:sz w:val="56"/>
          <w:szCs w:val="56"/>
        </w:rPr>
        <w:t>20</w:t>
      </w:r>
    </w:p>
    <w:p w14:paraId="04232D36" w14:textId="77777777" w:rsidR="00DB3D0A" w:rsidRPr="00B562B1" w:rsidRDefault="00DB3D0A" w:rsidP="00DB3D0A">
      <w:pPr>
        <w:tabs>
          <w:tab w:val="right" w:pos="4320"/>
          <w:tab w:val="left" w:pos="5040"/>
          <w:tab w:val="right" w:pos="9360"/>
        </w:tabs>
        <w:spacing w:after="0" w:line="240" w:lineRule="auto"/>
        <w:rPr>
          <w:rFonts w:eastAsia="Times New Roman" w:cs="Times New Roman"/>
          <w:sz w:val="16"/>
          <w:szCs w:val="16"/>
        </w:rPr>
      </w:pPr>
      <w:r w:rsidRPr="00B562B1">
        <w:rPr>
          <w:rFonts w:eastAsia="Times New Roman" w:cs="Times New Roman"/>
          <w:sz w:val="16"/>
          <w:szCs w:val="16"/>
        </w:rPr>
        <w:t>__________________________________________________________________</w:t>
      </w:r>
      <w:r>
        <w:rPr>
          <w:rFonts w:eastAsia="Times New Roman" w:cs="Times New Roman"/>
          <w:sz w:val="16"/>
          <w:szCs w:val="16"/>
        </w:rPr>
        <w:t xml:space="preserve"> </w:t>
      </w:r>
    </w:p>
    <w:p w14:paraId="548A2C2F" w14:textId="77777777" w:rsidR="00DB3D0A" w:rsidRPr="00E02B77" w:rsidRDefault="00DB3D0A" w:rsidP="00DB3D0A">
      <w:pPr>
        <w:tabs>
          <w:tab w:val="right" w:pos="4320"/>
          <w:tab w:val="left" w:pos="5040"/>
          <w:tab w:val="right" w:pos="9360"/>
        </w:tabs>
        <w:rPr>
          <w:bCs/>
          <w:sz w:val="20"/>
          <w:szCs w:val="20"/>
        </w:rPr>
      </w:pPr>
      <w:r w:rsidRPr="00E02B77">
        <w:rPr>
          <w:bCs/>
          <w:sz w:val="20"/>
          <w:szCs w:val="20"/>
        </w:rPr>
        <w:t xml:space="preserve">City and </w:t>
      </w:r>
      <w:r>
        <w:rPr>
          <w:bCs/>
          <w:sz w:val="20"/>
          <w:szCs w:val="20"/>
        </w:rPr>
        <w:t xml:space="preserve">State or </w:t>
      </w:r>
      <w:r w:rsidRPr="00E02B77">
        <w:rPr>
          <w:bCs/>
          <w:sz w:val="20"/>
          <w:szCs w:val="20"/>
        </w:rPr>
        <w:t>Country</w:t>
      </w:r>
      <w:r>
        <w:rPr>
          <w:bCs/>
          <w:sz w:val="20"/>
          <w:szCs w:val="20"/>
        </w:rPr>
        <w:t xml:space="preserve">                                                                                              in April of the year noted above</w:t>
      </w:r>
    </w:p>
    <w:p w14:paraId="53CDF06C" w14:textId="357269B4" w:rsidR="00DB3D0A" w:rsidRPr="00DF30D0" w:rsidRDefault="00DB3D0A" w:rsidP="00DB3D0A">
      <w:pPr>
        <w:spacing w:after="0" w:line="240" w:lineRule="auto"/>
        <w:rPr>
          <w:rFonts w:eastAsia="Times New Roman" w:cs="Times New Roman"/>
          <w:i/>
          <w:sz w:val="24"/>
          <w:szCs w:val="24"/>
        </w:rPr>
      </w:pPr>
      <w:r w:rsidRPr="00DF30D0">
        <w:rPr>
          <w:rFonts w:eastAsia="Times New Roman" w:cs="Times New Roman"/>
          <w:i/>
          <w:sz w:val="24"/>
          <w:szCs w:val="24"/>
        </w:rPr>
        <w:t xml:space="preserve">By submitting this bid to host </w:t>
      </w:r>
      <w:r>
        <w:rPr>
          <w:rFonts w:eastAsia="Times New Roman" w:cs="Times New Roman"/>
          <w:i/>
          <w:sz w:val="24"/>
          <w:szCs w:val="24"/>
        </w:rPr>
        <w:t xml:space="preserve">an upcoming </w:t>
      </w:r>
      <w:r w:rsidRPr="00DF30D0">
        <w:rPr>
          <w:rFonts w:eastAsia="Times New Roman" w:cs="Times New Roman"/>
          <w:i/>
          <w:sz w:val="24"/>
          <w:szCs w:val="24"/>
        </w:rPr>
        <w:t>ABC</w:t>
      </w:r>
      <w:ins w:id="118" w:author="Owner" w:date="2019-08-09T06:13:00Z">
        <w:r w:rsidR="002F268C">
          <w:rPr>
            <w:rFonts w:eastAsia="Times New Roman" w:cs="Times New Roman"/>
            <w:i/>
            <w:sz w:val="24"/>
            <w:szCs w:val="24"/>
          </w:rPr>
          <w:t>/AWC</w:t>
        </w:r>
      </w:ins>
      <w:r w:rsidRPr="00DF30D0">
        <w:rPr>
          <w:rFonts w:eastAsia="Times New Roman" w:cs="Times New Roman"/>
          <w:i/>
          <w:sz w:val="24"/>
          <w:szCs w:val="24"/>
        </w:rPr>
        <w:t xml:space="preserve">, we affirm that we have the agreement and support of the Groups and/or Intergroup(s) listed in the following pages. </w:t>
      </w:r>
    </w:p>
    <w:p w14:paraId="1E8D47E9" w14:textId="77777777" w:rsidR="00DB3D0A" w:rsidRPr="00E162D0" w:rsidRDefault="00584FCD" w:rsidP="00DB3D0A">
      <w:pPr>
        <w:spacing w:after="0" w:line="240" w:lineRule="auto"/>
        <w:rPr>
          <w:sz w:val="24"/>
          <w:szCs w:val="24"/>
        </w:rPr>
      </w:pPr>
      <w:r>
        <w:rPr>
          <w:noProof/>
          <w:sz w:val="24"/>
          <w:szCs w:val="24"/>
        </w:rPr>
        <w:pict w14:anchorId="0C2104EE">
          <v:rect id="_x0000_i1025" style="width:0;height:1.5pt" o:hralign="center" o:hrstd="t" o:hr="t" fillcolor="#a0a0a0" stroked="f"/>
        </w:pict>
      </w:r>
    </w:p>
    <w:p w14:paraId="2D0C85F8" w14:textId="77777777" w:rsidR="00DB3D0A" w:rsidRDefault="00DB3D0A" w:rsidP="00DB3D0A">
      <w:pPr>
        <w:spacing w:after="0" w:line="240" w:lineRule="auto"/>
        <w:rPr>
          <w:sz w:val="24"/>
          <w:szCs w:val="24"/>
        </w:rPr>
      </w:pPr>
    </w:p>
    <w:p w14:paraId="547C4A24" w14:textId="77777777" w:rsidR="00DB3D0A" w:rsidRPr="00E02B77" w:rsidRDefault="00DB3D0A" w:rsidP="00DB3D0A">
      <w:pPr>
        <w:spacing w:after="0" w:line="240" w:lineRule="auto"/>
        <w:rPr>
          <w:b/>
          <w:bCs/>
          <w:sz w:val="32"/>
          <w:szCs w:val="32"/>
        </w:rPr>
      </w:pPr>
      <w:r w:rsidRPr="00E02B77">
        <w:rPr>
          <w:b/>
          <w:bCs/>
          <w:sz w:val="32"/>
          <w:szCs w:val="32"/>
        </w:rPr>
        <w:t>Essay Questions</w:t>
      </w:r>
    </w:p>
    <w:p w14:paraId="3F35391F" w14:textId="77777777" w:rsidR="00DB3D0A" w:rsidRDefault="00DB3D0A" w:rsidP="00DB3D0A">
      <w:pPr>
        <w:spacing w:after="0" w:line="240" w:lineRule="auto"/>
        <w:rPr>
          <w:bCs/>
          <w:sz w:val="28"/>
          <w:szCs w:val="28"/>
        </w:rPr>
      </w:pPr>
    </w:p>
    <w:p w14:paraId="77DD1F45" w14:textId="00666E82" w:rsidR="00DB3D0A" w:rsidRPr="00E02B77" w:rsidRDefault="00DB3D0A" w:rsidP="00DB3D0A">
      <w:pPr>
        <w:spacing w:after="0" w:line="240" w:lineRule="auto"/>
        <w:rPr>
          <w:sz w:val="24"/>
          <w:szCs w:val="24"/>
        </w:rPr>
      </w:pPr>
      <w:r w:rsidRPr="00E02B77">
        <w:rPr>
          <w:bCs/>
          <w:sz w:val="24"/>
          <w:szCs w:val="24"/>
        </w:rPr>
        <w:t xml:space="preserve">In a separate document, please write a </w:t>
      </w:r>
      <w:r>
        <w:rPr>
          <w:bCs/>
          <w:sz w:val="24"/>
          <w:szCs w:val="24"/>
        </w:rPr>
        <w:t>one or two page</w:t>
      </w:r>
      <w:r w:rsidRPr="00E02B77">
        <w:rPr>
          <w:bCs/>
          <w:sz w:val="24"/>
          <w:szCs w:val="24"/>
        </w:rPr>
        <w:t xml:space="preserve"> essay </w:t>
      </w:r>
      <w:r>
        <w:rPr>
          <w:bCs/>
          <w:sz w:val="24"/>
          <w:szCs w:val="24"/>
        </w:rPr>
        <w:t>explaining</w:t>
      </w:r>
      <w:r w:rsidRPr="00E02B77">
        <w:rPr>
          <w:bCs/>
          <w:sz w:val="24"/>
          <w:szCs w:val="24"/>
        </w:rPr>
        <w:t xml:space="preserve"> </w:t>
      </w:r>
      <w:r w:rsidRPr="00E02B77">
        <w:rPr>
          <w:sz w:val="24"/>
          <w:szCs w:val="24"/>
        </w:rPr>
        <w:t xml:space="preserve">why your group would like to host the </w:t>
      </w:r>
      <w:r>
        <w:rPr>
          <w:sz w:val="24"/>
          <w:szCs w:val="24"/>
        </w:rPr>
        <w:t>ABC</w:t>
      </w:r>
      <w:ins w:id="119" w:author="Owner" w:date="2019-08-09T06:14:00Z">
        <w:r w:rsidR="002F268C">
          <w:rPr>
            <w:sz w:val="24"/>
            <w:szCs w:val="24"/>
          </w:rPr>
          <w:t>/AWC</w:t>
        </w:r>
      </w:ins>
      <w:r w:rsidRPr="00E02B77">
        <w:rPr>
          <w:sz w:val="24"/>
          <w:szCs w:val="24"/>
        </w:rPr>
        <w:t>.</w:t>
      </w:r>
      <w:r>
        <w:rPr>
          <w:sz w:val="24"/>
          <w:szCs w:val="24"/>
        </w:rPr>
        <w:t xml:space="preserve">  </w:t>
      </w:r>
      <w:r>
        <w:rPr>
          <w:bCs/>
          <w:sz w:val="24"/>
          <w:szCs w:val="24"/>
        </w:rPr>
        <w:t>Please include the following information, as well as anything else you think will be helpful for us to know:</w:t>
      </w:r>
    </w:p>
    <w:p w14:paraId="79057F11" w14:textId="77777777" w:rsidR="00DB3D0A" w:rsidRPr="000642CE" w:rsidRDefault="00DB3D0A" w:rsidP="00DB3D0A">
      <w:pPr>
        <w:pStyle w:val="ListParagraph"/>
        <w:numPr>
          <w:ilvl w:val="0"/>
          <w:numId w:val="1"/>
        </w:numPr>
        <w:tabs>
          <w:tab w:val="right" w:pos="4320"/>
          <w:tab w:val="left" w:pos="5040"/>
          <w:tab w:val="right" w:pos="9360"/>
        </w:tabs>
        <w:spacing w:before="240" w:after="0"/>
        <w:contextualSpacing w:val="0"/>
      </w:pPr>
      <w:r w:rsidRPr="000642CE">
        <w:t>Advantages to the WSO of hosting the ABC and AWC in your ar</w:t>
      </w:r>
      <w:r>
        <w:t xml:space="preserve">ea.  What is most special about </w:t>
      </w:r>
      <w:r w:rsidRPr="000642CE">
        <w:t>your hometown?</w:t>
      </w:r>
    </w:p>
    <w:p w14:paraId="62E8A9AF" w14:textId="169C37D6" w:rsidR="00DB3D0A" w:rsidRPr="000642CE" w:rsidRDefault="00DB3D0A" w:rsidP="00DB3D0A">
      <w:pPr>
        <w:pStyle w:val="ListParagraph"/>
        <w:numPr>
          <w:ilvl w:val="0"/>
          <w:numId w:val="1"/>
        </w:numPr>
        <w:tabs>
          <w:tab w:val="right" w:pos="4320"/>
          <w:tab w:val="left" w:pos="5040"/>
          <w:tab w:val="right" w:pos="9360"/>
        </w:tabs>
        <w:spacing w:before="240" w:after="0"/>
        <w:contextualSpacing w:val="0"/>
      </w:pPr>
      <w:r w:rsidRPr="000642CE">
        <w:t>What, if any unique</w:t>
      </w:r>
      <w:r>
        <w:t xml:space="preserve"> challenge</w:t>
      </w:r>
      <w:r w:rsidRPr="000642CE">
        <w:t xml:space="preserve"> there would </w:t>
      </w:r>
      <w:r>
        <w:t>be for holding the event</w:t>
      </w:r>
      <w:r w:rsidRPr="000642CE">
        <w:t xml:space="preserve"> at your suggested location</w:t>
      </w:r>
      <w:r w:rsidR="00041694">
        <w:t>?</w:t>
      </w:r>
      <w:r w:rsidRPr="000642CE">
        <w:t xml:space="preserve"> </w:t>
      </w:r>
    </w:p>
    <w:p w14:paraId="12C277D1" w14:textId="3EF58936" w:rsidR="00DB3D0A" w:rsidRPr="000642CE" w:rsidRDefault="00DB3D0A" w:rsidP="00DB3D0A">
      <w:pPr>
        <w:pStyle w:val="ListParagraph"/>
        <w:numPr>
          <w:ilvl w:val="0"/>
          <w:numId w:val="1"/>
        </w:numPr>
        <w:tabs>
          <w:tab w:val="right" w:pos="4320"/>
          <w:tab w:val="left" w:pos="5040"/>
          <w:tab w:val="right" w:pos="9360"/>
        </w:tabs>
        <w:spacing w:before="240" w:after="0"/>
        <w:contextualSpacing w:val="0"/>
      </w:pPr>
      <w:r w:rsidRPr="000642CE">
        <w:t>What hosting the ABC/AWC would mean to your members</w:t>
      </w:r>
      <w:r w:rsidR="00041694">
        <w:t>?</w:t>
      </w:r>
    </w:p>
    <w:p w14:paraId="497B4D37" w14:textId="77777777" w:rsidR="00DB3D0A" w:rsidRPr="000642CE" w:rsidRDefault="00DB3D0A" w:rsidP="00DB3D0A">
      <w:pPr>
        <w:pStyle w:val="ListParagraph"/>
        <w:numPr>
          <w:ilvl w:val="0"/>
          <w:numId w:val="1"/>
        </w:numPr>
        <w:tabs>
          <w:tab w:val="right" w:pos="4320"/>
          <w:tab w:val="left" w:pos="5040"/>
          <w:tab w:val="right" w:pos="9360"/>
        </w:tabs>
        <w:spacing w:before="240" w:after="0"/>
        <w:contextualSpacing w:val="0"/>
        <w:rPr>
          <w:sz w:val="28"/>
          <w:szCs w:val="28"/>
        </w:rPr>
      </w:pPr>
      <w:r w:rsidRPr="000642CE">
        <w:t xml:space="preserve">Beyond meetings, list the types of additional ACA activities that have been offered to your local membership – such as share-a-days, </w:t>
      </w:r>
      <w:r>
        <w:t>sponsorship programs, l</w:t>
      </w:r>
      <w:r w:rsidRPr="000642CE">
        <w:t>ocal conferences, play dates or more elaborate fellowship gatherings.  Have these events been well attended?</w:t>
      </w:r>
    </w:p>
    <w:p w14:paraId="1A4E0AFA" w14:textId="77777777" w:rsidR="00DB3D0A" w:rsidRDefault="00DB3D0A" w:rsidP="00DB3D0A">
      <w:pPr>
        <w:rPr>
          <w:sz w:val="28"/>
          <w:szCs w:val="28"/>
        </w:rPr>
      </w:pPr>
      <w:r>
        <w:rPr>
          <w:sz w:val="28"/>
          <w:szCs w:val="28"/>
        </w:rPr>
        <w:br w:type="page"/>
      </w:r>
    </w:p>
    <w:p w14:paraId="3F07E40C" w14:textId="77777777" w:rsidR="00DB3D0A" w:rsidRPr="00DF30D0" w:rsidRDefault="00DB3D0A" w:rsidP="00DB3D0A">
      <w:pPr>
        <w:spacing w:after="0" w:line="276" w:lineRule="auto"/>
        <w:outlineLvl w:val="2"/>
        <w:rPr>
          <w:sz w:val="28"/>
          <w:szCs w:val="28"/>
        </w:rPr>
      </w:pPr>
    </w:p>
    <w:p w14:paraId="2CC48849" w14:textId="77777777" w:rsidR="00DB3D0A" w:rsidRPr="00CC1A96" w:rsidRDefault="00DB3D0A" w:rsidP="00DB3D0A">
      <w:pPr>
        <w:spacing w:after="0" w:line="240" w:lineRule="auto"/>
        <w:rPr>
          <w:b/>
          <w:sz w:val="32"/>
          <w:szCs w:val="32"/>
        </w:rPr>
      </w:pPr>
      <w:r w:rsidRPr="00CC1A96">
        <w:rPr>
          <w:b/>
          <w:sz w:val="32"/>
          <w:szCs w:val="32"/>
        </w:rPr>
        <w:t>The Host Committee Team</w:t>
      </w:r>
    </w:p>
    <w:p w14:paraId="0AAD2FE4" w14:textId="77777777" w:rsidR="00DB3D0A" w:rsidRPr="00CC1A96" w:rsidRDefault="00DB3D0A" w:rsidP="00DB3D0A">
      <w:pPr>
        <w:tabs>
          <w:tab w:val="right" w:pos="4320"/>
          <w:tab w:val="left" w:pos="5040"/>
          <w:tab w:val="right" w:pos="9360"/>
        </w:tabs>
        <w:spacing w:after="0" w:line="276"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DB3D0A" w:rsidRPr="00E02B77" w14:paraId="3D8F5CB7" w14:textId="77777777" w:rsidTr="00801188">
        <w:trPr>
          <w:trHeight w:val="576"/>
        </w:trPr>
        <w:tc>
          <w:tcPr>
            <w:tcW w:w="9360" w:type="dxa"/>
            <w:vAlign w:val="bottom"/>
          </w:tcPr>
          <w:p w14:paraId="3112E95D" w14:textId="16C05B05" w:rsidR="00DB3D0A" w:rsidRPr="00E02B77" w:rsidRDefault="00DB3D0A" w:rsidP="00801188">
            <w:pPr>
              <w:rPr>
                <w:sz w:val="24"/>
                <w:szCs w:val="24"/>
              </w:rPr>
            </w:pPr>
            <w:r>
              <w:rPr>
                <w:sz w:val="24"/>
                <w:szCs w:val="24"/>
              </w:rPr>
              <w:t>List the</w:t>
            </w:r>
            <w:r w:rsidRPr="00E02B77">
              <w:rPr>
                <w:sz w:val="24"/>
                <w:szCs w:val="24"/>
              </w:rPr>
              <w:t xml:space="preserve"> Group(s)/Intergroup</w:t>
            </w:r>
            <w:r>
              <w:rPr>
                <w:sz w:val="24"/>
                <w:szCs w:val="24"/>
              </w:rPr>
              <w:t>(s) who will be co-hosting and how long each has been established. Please include the WSO number and the approximate active membership.</w:t>
            </w:r>
          </w:p>
        </w:tc>
      </w:tr>
      <w:tr w:rsidR="00DB3D0A" w14:paraId="45C1ACA1" w14:textId="77777777" w:rsidTr="00801188">
        <w:trPr>
          <w:trHeight w:val="576"/>
        </w:trPr>
        <w:tc>
          <w:tcPr>
            <w:tcW w:w="9360" w:type="dxa"/>
            <w:vAlign w:val="bottom"/>
          </w:tcPr>
          <w:p w14:paraId="3FE4C0B5" w14:textId="77777777" w:rsidR="00DB3D0A" w:rsidRDefault="00DB3D0A" w:rsidP="00801188"/>
        </w:tc>
      </w:tr>
      <w:tr w:rsidR="00DB3D0A" w14:paraId="0BC6EE23" w14:textId="77777777" w:rsidTr="00801188">
        <w:trPr>
          <w:trHeight w:val="576"/>
        </w:trPr>
        <w:tc>
          <w:tcPr>
            <w:tcW w:w="9360" w:type="dxa"/>
            <w:vAlign w:val="bottom"/>
          </w:tcPr>
          <w:p w14:paraId="32088444" w14:textId="77777777" w:rsidR="00DB3D0A" w:rsidRDefault="00DB3D0A" w:rsidP="00801188"/>
        </w:tc>
      </w:tr>
      <w:tr w:rsidR="00DB3D0A" w14:paraId="497770F4" w14:textId="77777777" w:rsidTr="00801188">
        <w:trPr>
          <w:trHeight w:val="576"/>
        </w:trPr>
        <w:tc>
          <w:tcPr>
            <w:tcW w:w="9360" w:type="dxa"/>
            <w:vAlign w:val="bottom"/>
          </w:tcPr>
          <w:p w14:paraId="69AA687D" w14:textId="77777777" w:rsidR="00DB3D0A" w:rsidRDefault="00DB3D0A" w:rsidP="00801188"/>
        </w:tc>
      </w:tr>
      <w:tr w:rsidR="00DB3D0A" w14:paraId="417BCD5E" w14:textId="77777777" w:rsidTr="00801188">
        <w:trPr>
          <w:trHeight w:val="576"/>
        </w:trPr>
        <w:tc>
          <w:tcPr>
            <w:tcW w:w="9360" w:type="dxa"/>
            <w:vAlign w:val="bottom"/>
          </w:tcPr>
          <w:p w14:paraId="06352FEA" w14:textId="77777777" w:rsidR="00DB3D0A" w:rsidRDefault="00DB3D0A" w:rsidP="00801188"/>
        </w:tc>
      </w:tr>
      <w:tr w:rsidR="00DB3D0A" w14:paraId="388971FF" w14:textId="77777777" w:rsidTr="00801188">
        <w:trPr>
          <w:trHeight w:val="576"/>
        </w:trPr>
        <w:tc>
          <w:tcPr>
            <w:tcW w:w="9360" w:type="dxa"/>
            <w:vAlign w:val="bottom"/>
          </w:tcPr>
          <w:p w14:paraId="4582732D" w14:textId="77777777" w:rsidR="00DB3D0A" w:rsidRDefault="00DB3D0A" w:rsidP="00801188"/>
        </w:tc>
      </w:tr>
      <w:tr w:rsidR="00DB3D0A" w:rsidRPr="00E02B77" w14:paraId="38D08C1E" w14:textId="77777777" w:rsidTr="00801188">
        <w:trPr>
          <w:trHeight w:val="576"/>
        </w:trPr>
        <w:tc>
          <w:tcPr>
            <w:tcW w:w="9360" w:type="dxa"/>
            <w:vAlign w:val="bottom"/>
          </w:tcPr>
          <w:p w14:paraId="0BE705A7" w14:textId="77777777" w:rsidR="00DB3D0A" w:rsidRPr="00E02B77" w:rsidRDefault="00DB3D0A" w:rsidP="00801188">
            <w:pPr>
              <w:rPr>
                <w:sz w:val="24"/>
                <w:szCs w:val="24"/>
              </w:rPr>
            </w:pPr>
          </w:p>
        </w:tc>
      </w:tr>
      <w:tr w:rsidR="00DB3D0A" w:rsidRPr="00E02B77" w14:paraId="0B7A7E82" w14:textId="77777777" w:rsidTr="00801188">
        <w:trPr>
          <w:trHeight w:val="576"/>
        </w:trPr>
        <w:tc>
          <w:tcPr>
            <w:tcW w:w="9360" w:type="dxa"/>
            <w:vAlign w:val="bottom"/>
          </w:tcPr>
          <w:p w14:paraId="339C3A6F" w14:textId="77777777" w:rsidR="00DB3D0A" w:rsidRPr="00E02B77" w:rsidRDefault="00DB3D0A" w:rsidP="00801188">
            <w:pPr>
              <w:rPr>
                <w:sz w:val="24"/>
                <w:szCs w:val="24"/>
              </w:rPr>
            </w:pPr>
            <w:r w:rsidRPr="00E02B77">
              <w:rPr>
                <w:sz w:val="24"/>
                <w:szCs w:val="24"/>
              </w:rPr>
              <w:t>Does your Group(s)/Intergroup</w:t>
            </w:r>
            <w:r>
              <w:rPr>
                <w:sz w:val="24"/>
                <w:szCs w:val="24"/>
              </w:rPr>
              <w:t>(s)</w:t>
            </w:r>
            <w:r w:rsidRPr="00E02B77">
              <w:rPr>
                <w:sz w:val="24"/>
                <w:szCs w:val="24"/>
              </w:rPr>
              <w:t xml:space="preserve"> have a WSO Representative</w:t>
            </w:r>
            <w:r>
              <w:rPr>
                <w:sz w:val="24"/>
                <w:szCs w:val="24"/>
              </w:rPr>
              <w:t xml:space="preserve"> - someone who attends the monthly WSO teleconferences to stay apprised of our Fellowship’s service organization?</w:t>
            </w:r>
          </w:p>
        </w:tc>
      </w:tr>
      <w:tr w:rsidR="00DB3D0A" w:rsidRPr="00E02B77" w14:paraId="2FDCBAB4" w14:textId="77777777" w:rsidTr="00801188">
        <w:trPr>
          <w:trHeight w:val="576"/>
        </w:trPr>
        <w:tc>
          <w:tcPr>
            <w:tcW w:w="9360" w:type="dxa"/>
            <w:vAlign w:val="bottom"/>
          </w:tcPr>
          <w:p w14:paraId="7553EDF5" w14:textId="77777777" w:rsidR="00DB3D0A" w:rsidRPr="00E02B77" w:rsidRDefault="00DB3D0A" w:rsidP="00801188">
            <w:pPr>
              <w:rPr>
                <w:sz w:val="24"/>
                <w:szCs w:val="24"/>
              </w:rPr>
            </w:pPr>
          </w:p>
        </w:tc>
      </w:tr>
      <w:tr w:rsidR="00DB3D0A" w:rsidRPr="00E02B77" w14:paraId="2F8570DE" w14:textId="77777777" w:rsidTr="00801188">
        <w:trPr>
          <w:trHeight w:val="576"/>
        </w:trPr>
        <w:tc>
          <w:tcPr>
            <w:tcW w:w="9360" w:type="dxa"/>
            <w:vAlign w:val="bottom"/>
          </w:tcPr>
          <w:p w14:paraId="41F3580B" w14:textId="77777777" w:rsidR="00DB3D0A" w:rsidRPr="00E02B77" w:rsidRDefault="00DB3D0A" w:rsidP="00801188">
            <w:pPr>
              <w:rPr>
                <w:sz w:val="24"/>
                <w:szCs w:val="24"/>
              </w:rPr>
            </w:pPr>
          </w:p>
        </w:tc>
      </w:tr>
      <w:tr w:rsidR="00DB3D0A" w14:paraId="362E2A11" w14:textId="77777777" w:rsidTr="00801188">
        <w:trPr>
          <w:trHeight w:val="576"/>
        </w:trPr>
        <w:tc>
          <w:tcPr>
            <w:tcW w:w="9360" w:type="dxa"/>
            <w:vAlign w:val="bottom"/>
          </w:tcPr>
          <w:p w14:paraId="2D47CA71" w14:textId="77777777" w:rsidR="00DB3D0A" w:rsidRDefault="00DB3D0A" w:rsidP="00801188"/>
        </w:tc>
      </w:tr>
      <w:tr w:rsidR="00DB3D0A" w:rsidRPr="00E02B77" w14:paraId="2CD40118" w14:textId="77777777" w:rsidTr="00801188">
        <w:trPr>
          <w:trHeight w:val="576"/>
        </w:trPr>
        <w:tc>
          <w:tcPr>
            <w:tcW w:w="9360" w:type="dxa"/>
            <w:vAlign w:val="bottom"/>
          </w:tcPr>
          <w:p w14:paraId="24109FED" w14:textId="77777777" w:rsidR="00DB3D0A" w:rsidRPr="00E02B77" w:rsidRDefault="00DB3D0A" w:rsidP="00801188">
            <w:pPr>
              <w:rPr>
                <w:sz w:val="24"/>
                <w:szCs w:val="24"/>
              </w:rPr>
            </w:pPr>
            <w:r w:rsidRPr="00E02B77">
              <w:rPr>
                <w:sz w:val="24"/>
                <w:szCs w:val="24"/>
              </w:rPr>
              <w:t xml:space="preserve">Do </w:t>
            </w:r>
            <w:r>
              <w:rPr>
                <w:sz w:val="24"/>
                <w:szCs w:val="24"/>
              </w:rPr>
              <w:t xml:space="preserve">ACA </w:t>
            </w:r>
            <w:r w:rsidRPr="00E02B77">
              <w:rPr>
                <w:sz w:val="24"/>
                <w:szCs w:val="24"/>
              </w:rPr>
              <w:t xml:space="preserve">members </w:t>
            </w:r>
            <w:r>
              <w:rPr>
                <w:sz w:val="24"/>
                <w:szCs w:val="24"/>
              </w:rPr>
              <w:t xml:space="preserve">in your area </w:t>
            </w:r>
            <w:r w:rsidRPr="00E02B77">
              <w:rPr>
                <w:sz w:val="24"/>
                <w:szCs w:val="24"/>
              </w:rPr>
              <w:t>participate in a lively fellowship beyond meetings?</w:t>
            </w:r>
          </w:p>
        </w:tc>
      </w:tr>
      <w:tr w:rsidR="00DB3D0A" w:rsidRPr="00E02B77" w14:paraId="3A346F71" w14:textId="77777777" w:rsidTr="00801188">
        <w:trPr>
          <w:trHeight w:val="2324"/>
        </w:trPr>
        <w:tc>
          <w:tcPr>
            <w:tcW w:w="9360" w:type="dxa"/>
            <w:vAlign w:val="bottom"/>
          </w:tcPr>
          <w:p w14:paraId="5C3ABFD2" w14:textId="77777777" w:rsidR="00DB3D0A" w:rsidRDefault="00DB3D0A" w:rsidP="00801188">
            <w:pPr>
              <w:rPr>
                <w:sz w:val="24"/>
                <w:szCs w:val="24"/>
              </w:rPr>
            </w:pPr>
          </w:p>
          <w:p w14:paraId="54DDCDC7" w14:textId="77777777" w:rsidR="00DB3D0A" w:rsidRDefault="00DB3D0A" w:rsidP="00801188">
            <w:pPr>
              <w:rPr>
                <w:sz w:val="24"/>
                <w:szCs w:val="24"/>
              </w:rPr>
            </w:pPr>
          </w:p>
          <w:p w14:paraId="5C2C3A1C" w14:textId="77777777" w:rsidR="00DB3D0A" w:rsidRDefault="00DB3D0A" w:rsidP="00801188">
            <w:pPr>
              <w:rPr>
                <w:sz w:val="24"/>
                <w:szCs w:val="24"/>
              </w:rPr>
            </w:pPr>
          </w:p>
          <w:p w14:paraId="27BE36D0" w14:textId="77777777" w:rsidR="00DB3D0A" w:rsidRDefault="00DB3D0A" w:rsidP="00801188">
            <w:pPr>
              <w:rPr>
                <w:sz w:val="24"/>
                <w:szCs w:val="24"/>
              </w:rPr>
            </w:pPr>
          </w:p>
          <w:p w14:paraId="47499FF4" w14:textId="77777777" w:rsidR="00DB3D0A" w:rsidRDefault="00DB3D0A" w:rsidP="00801188">
            <w:pPr>
              <w:rPr>
                <w:sz w:val="24"/>
                <w:szCs w:val="24"/>
              </w:rPr>
            </w:pPr>
          </w:p>
          <w:p w14:paraId="6E8A3E09" w14:textId="77777777" w:rsidR="00DB3D0A" w:rsidRDefault="00DB3D0A" w:rsidP="00801188">
            <w:pPr>
              <w:rPr>
                <w:sz w:val="24"/>
                <w:szCs w:val="24"/>
              </w:rPr>
            </w:pPr>
          </w:p>
          <w:p w14:paraId="487ADCC6" w14:textId="77777777" w:rsidR="00DB3D0A" w:rsidRDefault="00DB3D0A" w:rsidP="00801188">
            <w:pPr>
              <w:rPr>
                <w:sz w:val="24"/>
                <w:szCs w:val="24"/>
              </w:rPr>
            </w:pPr>
          </w:p>
          <w:p w14:paraId="2C747B5C" w14:textId="77777777" w:rsidR="00DB3D0A" w:rsidRDefault="00DB3D0A" w:rsidP="00801188">
            <w:pPr>
              <w:rPr>
                <w:sz w:val="24"/>
                <w:szCs w:val="24"/>
              </w:rPr>
            </w:pPr>
          </w:p>
          <w:p w14:paraId="0BAD53B0" w14:textId="77777777" w:rsidR="00DB3D0A" w:rsidRDefault="00DB3D0A" w:rsidP="00801188">
            <w:pPr>
              <w:rPr>
                <w:sz w:val="24"/>
                <w:szCs w:val="24"/>
              </w:rPr>
            </w:pPr>
          </w:p>
          <w:p w14:paraId="1370438F" w14:textId="77777777" w:rsidR="00DB3D0A" w:rsidRDefault="00DB3D0A" w:rsidP="00801188">
            <w:pPr>
              <w:rPr>
                <w:sz w:val="24"/>
                <w:szCs w:val="24"/>
              </w:rPr>
            </w:pPr>
          </w:p>
          <w:p w14:paraId="54DC7667" w14:textId="77777777" w:rsidR="00DB3D0A" w:rsidRDefault="00DB3D0A" w:rsidP="00801188">
            <w:pPr>
              <w:rPr>
                <w:sz w:val="24"/>
                <w:szCs w:val="24"/>
              </w:rPr>
            </w:pPr>
          </w:p>
          <w:p w14:paraId="28B722C3" w14:textId="77777777" w:rsidR="00DB3D0A" w:rsidRDefault="00DB3D0A" w:rsidP="00801188">
            <w:pPr>
              <w:rPr>
                <w:sz w:val="24"/>
                <w:szCs w:val="24"/>
              </w:rPr>
            </w:pPr>
          </w:p>
          <w:p w14:paraId="14BD6869" w14:textId="77777777" w:rsidR="00DB3D0A" w:rsidRDefault="00DB3D0A" w:rsidP="00801188">
            <w:pPr>
              <w:rPr>
                <w:sz w:val="24"/>
                <w:szCs w:val="24"/>
              </w:rPr>
            </w:pPr>
          </w:p>
          <w:p w14:paraId="415B4841" w14:textId="77777777" w:rsidR="00DB3D0A" w:rsidRDefault="00DB3D0A" w:rsidP="00801188">
            <w:pPr>
              <w:rPr>
                <w:sz w:val="24"/>
                <w:szCs w:val="24"/>
              </w:rPr>
            </w:pPr>
          </w:p>
          <w:p w14:paraId="65EFC3B9" w14:textId="77777777" w:rsidR="00DB3D0A" w:rsidRPr="00E02B77" w:rsidRDefault="00DB3D0A" w:rsidP="00801188">
            <w:pPr>
              <w:rPr>
                <w:sz w:val="24"/>
                <w:szCs w:val="24"/>
              </w:rPr>
            </w:pPr>
          </w:p>
        </w:tc>
      </w:tr>
    </w:tbl>
    <w:p w14:paraId="08A416B9" w14:textId="556ECEF4" w:rsidR="00DB3D0A" w:rsidRPr="00CC1A96" w:rsidRDefault="00DB3D0A" w:rsidP="00DB3D0A">
      <w:pPr>
        <w:spacing w:after="0" w:line="240" w:lineRule="auto"/>
        <w:rPr>
          <w:sz w:val="24"/>
          <w:szCs w:val="24"/>
        </w:rPr>
      </w:pPr>
      <w:r w:rsidRPr="00CC1A96">
        <w:rPr>
          <w:sz w:val="24"/>
          <w:szCs w:val="28"/>
        </w:rPr>
        <w:lastRenderedPageBreak/>
        <w:t xml:space="preserve">An event of this size requires cooperation and effort from a large number of volunteers.  Please submit a list of at least 10 individuals who have agreed to form the core of the local planning committee.  Additionally, </w:t>
      </w:r>
      <w:r>
        <w:rPr>
          <w:sz w:val="24"/>
          <w:szCs w:val="28"/>
        </w:rPr>
        <w:t xml:space="preserve">list </w:t>
      </w:r>
      <w:r w:rsidRPr="00CC1A96">
        <w:rPr>
          <w:sz w:val="24"/>
          <w:szCs w:val="28"/>
        </w:rPr>
        <w:t xml:space="preserve">any expertise these committee members may bring from other facets of their lives that will help accomplish the work that needs to be done, such as administrative background, event planning and coordination, facilities management, bookkeeping, finance, etc. </w:t>
      </w:r>
      <w:r>
        <w:rPr>
          <w:sz w:val="24"/>
          <w:szCs w:val="24"/>
        </w:rPr>
        <w:t>Please note past ABC</w:t>
      </w:r>
      <w:ins w:id="120" w:author="Owner" w:date="2019-08-09T06:15:00Z">
        <w:r w:rsidR="002F268C">
          <w:rPr>
            <w:sz w:val="24"/>
            <w:szCs w:val="24"/>
          </w:rPr>
          <w:t>/AWC</w:t>
        </w:r>
      </w:ins>
      <w:r>
        <w:rPr>
          <w:sz w:val="24"/>
          <w:szCs w:val="24"/>
        </w:rPr>
        <w:t xml:space="preserve"> attendance or any involvement with WSO.</w:t>
      </w:r>
    </w:p>
    <w:p w14:paraId="1A08746D" w14:textId="77777777" w:rsidR="00DB3D0A" w:rsidRPr="000642CE" w:rsidRDefault="00DB3D0A" w:rsidP="00DB3D0A">
      <w:pPr>
        <w:spacing w:after="0" w:line="240" w:lineRule="auto"/>
        <w:rPr>
          <w:sz w:val="24"/>
          <w:szCs w:val="28"/>
        </w:rPr>
      </w:pPr>
    </w:p>
    <w:p w14:paraId="51673C6F" w14:textId="77777777" w:rsidR="00DB3D0A" w:rsidRPr="00651589" w:rsidRDefault="00DB3D0A" w:rsidP="00DB3D0A">
      <w:pPr>
        <w:spacing w:after="0" w:line="240" w:lineRule="auto"/>
        <w:rPr>
          <w:sz w:val="24"/>
          <w:szCs w:val="24"/>
        </w:rPr>
      </w:pPr>
    </w:p>
    <w:tbl>
      <w:tblPr>
        <w:tblStyle w:val="TableGrid"/>
        <w:tblW w:w="0" w:type="auto"/>
        <w:tblLook w:val="04A0" w:firstRow="1" w:lastRow="0" w:firstColumn="1" w:lastColumn="0" w:noHBand="0" w:noVBand="1"/>
      </w:tblPr>
      <w:tblGrid>
        <w:gridCol w:w="526"/>
        <w:gridCol w:w="4956"/>
        <w:gridCol w:w="3868"/>
      </w:tblGrid>
      <w:tr w:rsidR="00DB3D0A" w:rsidRPr="00651589" w14:paraId="5B5F4251" w14:textId="77777777" w:rsidTr="00801188">
        <w:tc>
          <w:tcPr>
            <w:tcW w:w="535" w:type="dxa"/>
            <w:tcBorders>
              <w:bottom w:val="single" w:sz="4" w:space="0" w:color="auto"/>
            </w:tcBorders>
          </w:tcPr>
          <w:p w14:paraId="00864911" w14:textId="77777777" w:rsidR="00DB3D0A" w:rsidRPr="00651589" w:rsidRDefault="00DB3D0A" w:rsidP="00801188"/>
        </w:tc>
        <w:tc>
          <w:tcPr>
            <w:tcW w:w="5400" w:type="dxa"/>
            <w:tcBorders>
              <w:bottom w:val="single" w:sz="4" w:space="0" w:color="auto"/>
            </w:tcBorders>
          </w:tcPr>
          <w:p w14:paraId="3AADC361" w14:textId="77777777" w:rsidR="00DB3D0A" w:rsidRPr="00651589" w:rsidRDefault="00DB3D0A" w:rsidP="00801188">
            <w:r w:rsidRPr="00651589">
              <w:t>Name</w:t>
            </w:r>
          </w:p>
        </w:tc>
        <w:tc>
          <w:tcPr>
            <w:tcW w:w="4135" w:type="dxa"/>
            <w:tcBorders>
              <w:bottom w:val="single" w:sz="4" w:space="0" w:color="auto"/>
            </w:tcBorders>
          </w:tcPr>
          <w:p w14:paraId="372D2E8A" w14:textId="77777777" w:rsidR="00DB3D0A" w:rsidRPr="00651589" w:rsidRDefault="00DB3D0A" w:rsidP="00801188">
            <w:r w:rsidRPr="00651589">
              <w:t xml:space="preserve">Expertise </w:t>
            </w:r>
            <w:r>
              <w:t>/ ABC WSO involvement</w:t>
            </w:r>
          </w:p>
        </w:tc>
      </w:tr>
      <w:tr w:rsidR="00DB3D0A" w:rsidRPr="00651589" w14:paraId="1F18C155" w14:textId="77777777" w:rsidTr="00801188">
        <w:tc>
          <w:tcPr>
            <w:tcW w:w="535" w:type="dxa"/>
            <w:tcBorders>
              <w:right w:val="nil"/>
            </w:tcBorders>
            <w:vAlign w:val="bottom"/>
          </w:tcPr>
          <w:p w14:paraId="708003A0" w14:textId="77777777" w:rsidR="00DB3D0A" w:rsidRPr="00651589" w:rsidRDefault="00DB3D0A" w:rsidP="00801188">
            <w:pPr>
              <w:spacing w:line="720" w:lineRule="auto"/>
              <w:jc w:val="right"/>
            </w:pPr>
            <w:r w:rsidRPr="00651589">
              <w:t>1</w:t>
            </w:r>
          </w:p>
        </w:tc>
        <w:tc>
          <w:tcPr>
            <w:tcW w:w="5400" w:type="dxa"/>
            <w:tcBorders>
              <w:left w:val="nil"/>
              <w:right w:val="nil"/>
            </w:tcBorders>
            <w:vAlign w:val="bottom"/>
          </w:tcPr>
          <w:p w14:paraId="7A180808" w14:textId="77777777" w:rsidR="00DB3D0A" w:rsidRPr="00651589" w:rsidRDefault="00DB3D0A" w:rsidP="00801188">
            <w:pPr>
              <w:spacing w:line="720" w:lineRule="auto"/>
            </w:pPr>
          </w:p>
        </w:tc>
        <w:tc>
          <w:tcPr>
            <w:tcW w:w="4135" w:type="dxa"/>
            <w:tcBorders>
              <w:left w:val="nil"/>
            </w:tcBorders>
            <w:vAlign w:val="bottom"/>
          </w:tcPr>
          <w:p w14:paraId="06F9254D" w14:textId="77777777" w:rsidR="00DB3D0A" w:rsidRPr="00651589" w:rsidRDefault="00DB3D0A" w:rsidP="00801188">
            <w:pPr>
              <w:spacing w:line="720" w:lineRule="auto"/>
            </w:pPr>
          </w:p>
        </w:tc>
      </w:tr>
      <w:tr w:rsidR="00DB3D0A" w:rsidRPr="00651589" w14:paraId="47DF0092" w14:textId="77777777" w:rsidTr="00801188">
        <w:tc>
          <w:tcPr>
            <w:tcW w:w="535" w:type="dxa"/>
            <w:tcBorders>
              <w:right w:val="nil"/>
            </w:tcBorders>
            <w:vAlign w:val="bottom"/>
          </w:tcPr>
          <w:p w14:paraId="13BDA2DD" w14:textId="77777777" w:rsidR="00DB3D0A" w:rsidRPr="00651589" w:rsidRDefault="00DB3D0A" w:rsidP="00801188">
            <w:pPr>
              <w:spacing w:line="720" w:lineRule="auto"/>
              <w:jc w:val="right"/>
            </w:pPr>
            <w:r w:rsidRPr="00651589">
              <w:t>2</w:t>
            </w:r>
          </w:p>
        </w:tc>
        <w:tc>
          <w:tcPr>
            <w:tcW w:w="5400" w:type="dxa"/>
            <w:tcBorders>
              <w:left w:val="nil"/>
              <w:right w:val="nil"/>
            </w:tcBorders>
            <w:vAlign w:val="bottom"/>
          </w:tcPr>
          <w:p w14:paraId="6D1DA89D" w14:textId="77777777" w:rsidR="00DB3D0A" w:rsidRPr="00651589" w:rsidRDefault="00DB3D0A" w:rsidP="00801188">
            <w:pPr>
              <w:spacing w:line="720" w:lineRule="auto"/>
            </w:pPr>
          </w:p>
        </w:tc>
        <w:tc>
          <w:tcPr>
            <w:tcW w:w="4135" w:type="dxa"/>
            <w:tcBorders>
              <w:left w:val="nil"/>
            </w:tcBorders>
            <w:vAlign w:val="bottom"/>
          </w:tcPr>
          <w:p w14:paraId="25DA6EF2" w14:textId="77777777" w:rsidR="00DB3D0A" w:rsidRPr="00651589" w:rsidRDefault="00DB3D0A" w:rsidP="00801188">
            <w:pPr>
              <w:spacing w:line="720" w:lineRule="auto"/>
            </w:pPr>
          </w:p>
        </w:tc>
      </w:tr>
      <w:tr w:rsidR="00DB3D0A" w:rsidRPr="00651589" w14:paraId="5E2EB7CD" w14:textId="77777777" w:rsidTr="00801188">
        <w:tc>
          <w:tcPr>
            <w:tcW w:w="535" w:type="dxa"/>
            <w:tcBorders>
              <w:right w:val="nil"/>
            </w:tcBorders>
            <w:vAlign w:val="bottom"/>
          </w:tcPr>
          <w:p w14:paraId="5125C5E4" w14:textId="77777777" w:rsidR="00DB3D0A" w:rsidRPr="00651589" w:rsidRDefault="00DB3D0A" w:rsidP="00801188">
            <w:pPr>
              <w:spacing w:line="720" w:lineRule="auto"/>
              <w:jc w:val="right"/>
            </w:pPr>
            <w:r w:rsidRPr="00651589">
              <w:t>3</w:t>
            </w:r>
          </w:p>
        </w:tc>
        <w:tc>
          <w:tcPr>
            <w:tcW w:w="5400" w:type="dxa"/>
            <w:tcBorders>
              <w:left w:val="nil"/>
              <w:right w:val="nil"/>
            </w:tcBorders>
            <w:vAlign w:val="bottom"/>
          </w:tcPr>
          <w:p w14:paraId="3125A867" w14:textId="77777777" w:rsidR="00DB3D0A" w:rsidRPr="00651589" w:rsidRDefault="00DB3D0A" w:rsidP="00801188">
            <w:pPr>
              <w:spacing w:line="720" w:lineRule="auto"/>
            </w:pPr>
          </w:p>
        </w:tc>
        <w:tc>
          <w:tcPr>
            <w:tcW w:w="4135" w:type="dxa"/>
            <w:tcBorders>
              <w:left w:val="nil"/>
            </w:tcBorders>
            <w:vAlign w:val="bottom"/>
          </w:tcPr>
          <w:p w14:paraId="0CBA3277" w14:textId="77777777" w:rsidR="00DB3D0A" w:rsidRPr="00651589" w:rsidRDefault="00DB3D0A" w:rsidP="00801188">
            <w:pPr>
              <w:spacing w:line="720" w:lineRule="auto"/>
            </w:pPr>
          </w:p>
        </w:tc>
      </w:tr>
      <w:tr w:rsidR="00DB3D0A" w:rsidRPr="00651589" w14:paraId="3A343C8F" w14:textId="77777777" w:rsidTr="00801188">
        <w:tc>
          <w:tcPr>
            <w:tcW w:w="535" w:type="dxa"/>
            <w:tcBorders>
              <w:right w:val="nil"/>
            </w:tcBorders>
            <w:vAlign w:val="bottom"/>
          </w:tcPr>
          <w:p w14:paraId="414E12A2" w14:textId="77777777" w:rsidR="00DB3D0A" w:rsidRPr="00651589" w:rsidRDefault="00DB3D0A" w:rsidP="00801188">
            <w:pPr>
              <w:spacing w:line="720" w:lineRule="auto"/>
              <w:jc w:val="right"/>
            </w:pPr>
            <w:r w:rsidRPr="00651589">
              <w:t>4</w:t>
            </w:r>
          </w:p>
        </w:tc>
        <w:tc>
          <w:tcPr>
            <w:tcW w:w="5400" w:type="dxa"/>
            <w:tcBorders>
              <w:left w:val="nil"/>
              <w:right w:val="nil"/>
            </w:tcBorders>
            <w:vAlign w:val="bottom"/>
          </w:tcPr>
          <w:p w14:paraId="6B2D9E8D" w14:textId="77777777" w:rsidR="00DB3D0A" w:rsidRPr="00651589" w:rsidRDefault="00DB3D0A" w:rsidP="00801188">
            <w:pPr>
              <w:spacing w:line="720" w:lineRule="auto"/>
            </w:pPr>
          </w:p>
        </w:tc>
        <w:tc>
          <w:tcPr>
            <w:tcW w:w="4135" w:type="dxa"/>
            <w:tcBorders>
              <w:left w:val="nil"/>
            </w:tcBorders>
            <w:vAlign w:val="bottom"/>
          </w:tcPr>
          <w:p w14:paraId="50286EEC" w14:textId="77777777" w:rsidR="00DB3D0A" w:rsidRPr="00651589" w:rsidRDefault="00DB3D0A" w:rsidP="00801188">
            <w:pPr>
              <w:spacing w:line="720" w:lineRule="auto"/>
            </w:pPr>
          </w:p>
        </w:tc>
      </w:tr>
      <w:tr w:rsidR="00DB3D0A" w:rsidRPr="00651589" w14:paraId="14CBF603" w14:textId="77777777" w:rsidTr="00801188">
        <w:tc>
          <w:tcPr>
            <w:tcW w:w="535" w:type="dxa"/>
            <w:tcBorders>
              <w:right w:val="nil"/>
            </w:tcBorders>
            <w:vAlign w:val="bottom"/>
          </w:tcPr>
          <w:p w14:paraId="01041837" w14:textId="77777777" w:rsidR="00DB3D0A" w:rsidRPr="00651589" w:rsidRDefault="00DB3D0A" w:rsidP="00801188">
            <w:pPr>
              <w:spacing w:line="720" w:lineRule="auto"/>
              <w:jc w:val="right"/>
            </w:pPr>
            <w:r w:rsidRPr="00651589">
              <w:t>5</w:t>
            </w:r>
          </w:p>
        </w:tc>
        <w:tc>
          <w:tcPr>
            <w:tcW w:w="5400" w:type="dxa"/>
            <w:tcBorders>
              <w:left w:val="nil"/>
              <w:right w:val="nil"/>
            </w:tcBorders>
            <w:vAlign w:val="bottom"/>
          </w:tcPr>
          <w:p w14:paraId="1521966D" w14:textId="77777777" w:rsidR="00DB3D0A" w:rsidRPr="00651589" w:rsidRDefault="00DB3D0A" w:rsidP="00801188">
            <w:pPr>
              <w:spacing w:line="720" w:lineRule="auto"/>
            </w:pPr>
          </w:p>
        </w:tc>
        <w:tc>
          <w:tcPr>
            <w:tcW w:w="4135" w:type="dxa"/>
            <w:tcBorders>
              <w:left w:val="nil"/>
            </w:tcBorders>
            <w:vAlign w:val="bottom"/>
          </w:tcPr>
          <w:p w14:paraId="4494A007" w14:textId="77777777" w:rsidR="00DB3D0A" w:rsidRPr="00651589" w:rsidRDefault="00DB3D0A" w:rsidP="00801188">
            <w:pPr>
              <w:spacing w:line="720" w:lineRule="auto"/>
            </w:pPr>
          </w:p>
        </w:tc>
      </w:tr>
      <w:tr w:rsidR="00DB3D0A" w:rsidRPr="00651589" w14:paraId="7818288D" w14:textId="77777777" w:rsidTr="00801188">
        <w:tc>
          <w:tcPr>
            <w:tcW w:w="535" w:type="dxa"/>
            <w:tcBorders>
              <w:right w:val="nil"/>
            </w:tcBorders>
            <w:vAlign w:val="bottom"/>
          </w:tcPr>
          <w:p w14:paraId="6FA99B91" w14:textId="77777777" w:rsidR="00DB3D0A" w:rsidRPr="00651589" w:rsidRDefault="00DB3D0A" w:rsidP="00801188">
            <w:pPr>
              <w:spacing w:line="720" w:lineRule="auto"/>
              <w:jc w:val="right"/>
            </w:pPr>
            <w:r w:rsidRPr="00651589">
              <w:t>6</w:t>
            </w:r>
          </w:p>
        </w:tc>
        <w:tc>
          <w:tcPr>
            <w:tcW w:w="5400" w:type="dxa"/>
            <w:tcBorders>
              <w:left w:val="nil"/>
              <w:right w:val="nil"/>
            </w:tcBorders>
            <w:vAlign w:val="bottom"/>
          </w:tcPr>
          <w:p w14:paraId="58C1F8A5" w14:textId="77777777" w:rsidR="00DB3D0A" w:rsidRPr="00651589" w:rsidRDefault="00DB3D0A" w:rsidP="00801188">
            <w:pPr>
              <w:spacing w:line="720" w:lineRule="auto"/>
            </w:pPr>
          </w:p>
        </w:tc>
        <w:tc>
          <w:tcPr>
            <w:tcW w:w="4135" w:type="dxa"/>
            <w:tcBorders>
              <w:left w:val="nil"/>
            </w:tcBorders>
            <w:vAlign w:val="bottom"/>
          </w:tcPr>
          <w:p w14:paraId="246CAC3B" w14:textId="77777777" w:rsidR="00DB3D0A" w:rsidRPr="00651589" w:rsidRDefault="00DB3D0A" w:rsidP="00801188">
            <w:pPr>
              <w:spacing w:line="720" w:lineRule="auto"/>
            </w:pPr>
          </w:p>
        </w:tc>
      </w:tr>
      <w:tr w:rsidR="00DB3D0A" w:rsidRPr="00651589" w14:paraId="0EB9D8A5" w14:textId="77777777" w:rsidTr="00801188">
        <w:tc>
          <w:tcPr>
            <w:tcW w:w="535" w:type="dxa"/>
            <w:tcBorders>
              <w:right w:val="nil"/>
            </w:tcBorders>
            <w:vAlign w:val="bottom"/>
          </w:tcPr>
          <w:p w14:paraId="51D89040" w14:textId="77777777" w:rsidR="00DB3D0A" w:rsidRPr="00651589" w:rsidRDefault="00DB3D0A" w:rsidP="00801188">
            <w:pPr>
              <w:spacing w:line="720" w:lineRule="auto"/>
              <w:jc w:val="right"/>
            </w:pPr>
            <w:r w:rsidRPr="00651589">
              <w:t>7</w:t>
            </w:r>
          </w:p>
        </w:tc>
        <w:tc>
          <w:tcPr>
            <w:tcW w:w="5400" w:type="dxa"/>
            <w:tcBorders>
              <w:left w:val="nil"/>
              <w:right w:val="nil"/>
            </w:tcBorders>
            <w:vAlign w:val="bottom"/>
          </w:tcPr>
          <w:p w14:paraId="7C22B7CB" w14:textId="77777777" w:rsidR="00DB3D0A" w:rsidRPr="00651589" w:rsidRDefault="00DB3D0A" w:rsidP="00801188">
            <w:pPr>
              <w:spacing w:line="720" w:lineRule="auto"/>
            </w:pPr>
          </w:p>
        </w:tc>
        <w:tc>
          <w:tcPr>
            <w:tcW w:w="4135" w:type="dxa"/>
            <w:tcBorders>
              <w:left w:val="nil"/>
            </w:tcBorders>
            <w:vAlign w:val="bottom"/>
          </w:tcPr>
          <w:p w14:paraId="5AF1F110" w14:textId="77777777" w:rsidR="00DB3D0A" w:rsidRPr="00651589" w:rsidRDefault="00DB3D0A" w:rsidP="00801188">
            <w:pPr>
              <w:spacing w:line="720" w:lineRule="auto"/>
            </w:pPr>
          </w:p>
        </w:tc>
      </w:tr>
      <w:tr w:rsidR="00DB3D0A" w:rsidRPr="00651589" w14:paraId="1C422F14" w14:textId="77777777" w:rsidTr="00801188">
        <w:tc>
          <w:tcPr>
            <w:tcW w:w="535" w:type="dxa"/>
            <w:tcBorders>
              <w:right w:val="nil"/>
            </w:tcBorders>
            <w:vAlign w:val="bottom"/>
          </w:tcPr>
          <w:p w14:paraId="0AB8DFA7" w14:textId="77777777" w:rsidR="00DB3D0A" w:rsidRPr="00651589" w:rsidRDefault="00DB3D0A" w:rsidP="00801188">
            <w:pPr>
              <w:spacing w:line="720" w:lineRule="auto"/>
              <w:jc w:val="right"/>
            </w:pPr>
            <w:r w:rsidRPr="00651589">
              <w:t>8</w:t>
            </w:r>
          </w:p>
        </w:tc>
        <w:tc>
          <w:tcPr>
            <w:tcW w:w="5400" w:type="dxa"/>
            <w:tcBorders>
              <w:left w:val="nil"/>
              <w:right w:val="nil"/>
            </w:tcBorders>
            <w:vAlign w:val="bottom"/>
          </w:tcPr>
          <w:p w14:paraId="7168B580" w14:textId="77777777" w:rsidR="00DB3D0A" w:rsidRPr="00651589" w:rsidRDefault="00DB3D0A" w:rsidP="00801188">
            <w:pPr>
              <w:spacing w:line="720" w:lineRule="auto"/>
            </w:pPr>
          </w:p>
        </w:tc>
        <w:tc>
          <w:tcPr>
            <w:tcW w:w="4135" w:type="dxa"/>
            <w:tcBorders>
              <w:left w:val="nil"/>
            </w:tcBorders>
            <w:vAlign w:val="bottom"/>
          </w:tcPr>
          <w:p w14:paraId="5907D34E" w14:textId="77777777" w:rsidR="00DB3D0A" w:rsidRPr="00651589" w:rsidRDefault="00DB3D0A" w:rsidP="00801188">
            <w:pPr>
              <w:spacing w:line="720" w:lineRule="auto"/>
            </w:pPr>
          </w:p>
        </w:tc>
      </w:tr>
      <w:tr w:rsidR="00DB3D0A" w:rsidRPr="00651589" w14:paraId="0EB0011C" w14:textId="77777777" w:rsidTr="00801188">
        <w:tc>
          <w:tcPr>
            <w:tcW w:w="535" w:type="dxa"/>
            <w:tcBorders>
              <w:right w:val="nil"/>
            </w:tcBorders>
            <w:vAlign w:val="bottom"/>
          </w:tcPr>
          <w:p w14:paraId="3214E0A4" w14:textId="77777777" w:rsidR="00DB3D0A" w:rsidRPr="00651589" w:rsidRDefault="00DB3D0A" w:rsidP="00801188">
            <w:pPr>
              <w:spacing w:line="720" w:lineRule="auto"/>
              <w:jc w:val="right"/>
            </w:pPr>
            <w:r w:rsidRPr="00651589">
              <w:t>9</w:t>
            </w:r>
          </w:p>
        </w:tc>
        <w:tc>
          <w:tcPr>
            <w:tcW w:w="5400" w:type="dxa"/>
            <w:tcBorders>
              <w:left w:val="nil"/>
              <w:right w:val="nil"/>
            </w:tcBorders>
            <w:vAlign w:val="bottom"/>
          </w:tcPr>
          <w:p w14:paraId="65FACD44" w14:textId="77777777" w:rsidR="00DB3D0A" w:rsidRPr="00651589" w:rsidRDefault="00DB3D0A" w:rsidP="00801188">
            <w:pPr>
              <w:spacing w:line="720" w:lineRule="auto"/>
            </w:pPr>
          </w:p>
        </w:tc>
        <w:tc>
          <w:tcPr>
            <w:tcW w:w="4135" w:type="dxa"/>
            <w:tcBorders>
              <w:left w:val="nil"/>
            </w:tcBorders>
            <w:vAlign w:val="bottom"/>
          </w:tcPr>
          <w:p w14:paraId="61A193CD" w14:textId="77777777" w:rsidR="00DB3D0A" w:rsidRPr="00651589" w:rsidRDefault="00DB3D0A" w:rsidP="00801188">
            <w:pPr>
              <w:spacing w:line="720" w:lineRule="auto"/>
            </w:pPr>
          </w:p>
        </w:tc>
      </w:tr>
      <w:tr w:rsidR="00DB3D0A" w:rsidRPr="00651589" w14:paraId="6EA58762" w14:textId="77777777" w:rsidTr="00801188">
        <w:tc>
          <w:tcPr>
            <w:tcW w:w="535" w:type="dxa"/>
            <w:tcBorders>
              <w:right w:val="nil"/>
            </w:tcBorders>
            <w:vAlign w:val="bottom"/>
          </w:tcPr>
          <w:p w14:paraId="1127364A" w14:textId="77777777" w:rsidR="00DB3D0A" w:rsidRPr="00651589" w:rsidRDefault="00DB3D0A" w:rsidP="00801188">
            <w:pPr>
              <w:spacing w:line="720" w:lineRule="auto"/>
              <w:jc w:val="right"/>
            </w:pPr>
            <w:r w:rsidRPr="00651589">
              <w:t>10</w:t>
            </w:r>
          </w:p>
        </w:tc>
        <w:tc>
          <w:tcPr>
            <w:tcW w:w="5400" w:type="dxa"/>
            <w:tcBorders>
              <w:left w:val="nil"/>
              <w:right w:val="nil"/>
            </w:tcBorders>
            <w:vAlign w:val="bottom"/>
          </w:tcPr>
          <w:p w14:paraId="285A6151" w14:textId="77777777" w:rsidR="00DB3D0A" w:rsidRPr="00651589" w:rsidRDefault="00DB3D0A" w:rsidP="00801188">
            <w:pPr>
              <w:spacing w:line="720" w:lineRule="auto"/>
            </w:pPr>
          </w:p>
        </w:tc>
        <w:tc>
          <w:tcPr>
            <w:tcW w:w="4135" w:type="dxa"/>
            <w:tcBorders>
              <w:left w:val="nil"/>
            </w:tcBorders>
            <w:vAlign w:val="bottom"/>
          </w:tcPr>
          <w:p w14:paraId="2E542F40" w14:textId="77777777" w:rsidR="00DB3D0A" w:rsidRPr="00651589" w:rsidRDefault="00DB3D0A" w:rsidP="00801188">
            <w:pPr>
              <w:spacing w:line="720" w:lineRule="auto"/>
            </w:pPr>
          </w:p>
        </w:tc>
      </w:tr>
      <w:tr w:rsidR="00DB3D0A" w:rsidRPr="00651589" w14:paraId="442C3E7E" w14:textId="77777777" w:rsidTr="00801188">
        <w:tc>
          <w:tcPr>
            <w:tcW w:w="535" w:type="dxa"/>
            <w:tcBorders>
              <w:right w:val="nil"/>
            </w:tcBorders>
            <w:vAlign w:val="bottom"/>
          </w:tcPr>
          <w:p w14:paraId="5F47B256" w14:textId="77777777" w:rsidR="00DB3D0A" w:rsidRPr="00651589" w:rsidRDefault="00DB3D0A" w:rsidP="00801188">
            <w:pPr>
              <w:spacing w:line="720" w:lineRule="auto"/>
              <w:jc w:val="right"/>
            </w:pPr>
            <w:r w:rsidRPr="00651589">
              <w:t>11</w:t>
            </w:r>
          </w:p>
        </w:tc>
        <w:tc>
          <w:tcPr>
            <w:tcW w:w="5400" w:type="dxa"/>
            <w:tcBorders>
              <w:left w:val="nil"/>
              <w:right w:val="nil"/>
            </w:tcBorders>
            <w:vAlign w:val="bottom"/>
          </w:tcPr>
          <w:p w14:paraId="5C917145" w14:textId="77777777" w:rsidR="00DB3D0A" w:rsidRPr="00651589" w:rsidRDefault="00DB3D0A" w:rsidP="00801188">
            <w:pPr>
              <w:spacing w:line="720" w:lineRule="auto"/>
            </w:pPr>
          </w:p>
        </w:tc>
        <w:tc>
          <w:tcPr>
            <w:tcW w:w="4135" w:type="dxa"/>
            <w:tcBorders>
              <w:left w:val="nil"/>
            </w:tcBorders>
            <w:vAlign w:val="bottom"/>
          </w:tcPr>
          <w:p w14:paraId="52B350B6" w14:textId="77777777" w:rsidR="00DB3D0A" w:rsidRPr="00651589" w:rsidRDefault="00DB3D0A" w:rsidP="00801188">
            <w:pPr>
              <w:spacing w:line="720" w:lineRule="auto"/>
            </w:pPr>
          </w:p>
        </w:tc>
      </w:tr>
      <w:tr w:rsidR="00DB3D0A" w:rsidRPr="00651589" w14:paraId="06B91E2D" w14:textId="77777777" w:rsidTr="00801188">
        <w:tc>
          <w:tcPr>
            <w:tcW w:w="535" w:type="dxa"/>
            <w:tcBorders>
              <w:right w:val="nil"/>
            </w:tcBorders>
            <w:vAlign w:val="bottom"/>
          </w:tcPr>
          <w:p w14:paraId="70664295" w14:textId="77777777" w:rsidR="00DB3D0A" w:rsidRPr="00651589" w:rsidRDefault="00DB3D0A" w:rsidP="00801188">
            <w:pPr>
              <w:spacing w:line="720" w:lineRule="auto"/>
              <w:jc w:val="right"/>
            </w:pPr>
            <w:r w:rsidRPr="00651589">
              <w:t>12</w:t>
            </w:r>
          </w:p>
        </w:tc>
        <w:tc>
          <w:tcPr>
            <w:tcW w:w="5400" w:type="dxa"/>
            <w:tcBorders>
              <w:left w:val="nil"/>
              <w:right w:val="nil"/>
            </w:tcBorders>
            <w:vAlign w:val="bottom"/>
          </w:tcPr>
          <w:p w14:paraId="1E155407" w14:textId="77777777" w:rsidR="00DB3D0A" w:rsidRPr="00651589" w:rsidRDefault="00DB3D0A" w:rsidP="00801188">
            <w:pPr>
              <w:spacing w:line="720" w:lineRule="auto"/>
            </w:pPr>
          </w:p>
        </w:tc>
        <w:tc>
          <w:tcPr>
            <w:tcW w:w="4135" w:type="dxa"/>
            <w:tcBorders>
              <w:left w:val="nil"/>
            </w:tcBorders>
            <w:vAlign w:val="bottom"/>
          </w:tcPr>
          <w:p w14:paraId="33455ACC" w14:textId="77777777" w:rsidR="00DB3D0A" w:rsidRPr="00651589" w:rsidRDefault="00DB3D0A" w:rsidP="00801188">
            <w:pPr>
              <w:spacing w:line="720" w:lineRule="auto"/>
            </w:pPr>
          </w:p>
        </w:tc>
      </w:tr>
    </w:tbl>
    <w:p w14:paraId="06C76491" w14:textId="77777777" w:rsidR="00DB3D0A" w:rsidRDefault="00DB3D0A" w:rsidP="00DB3D0A">
      <w:pPr>
        <w:spacing w:after="0" w:line="240" w:lineRule="auto"/>
        <w:rPr>
          <w:sz w:val="24"/>
          <w:szCs w:val="24"/>
        </w:rPr>
      </w:pPr>
    </w:p>
    <w:p w14:paraId="2A69B557" w14:textId="77777777" w:rsidR="00DB3D0A" w:rsidRPr="00AA2695" w:rsidRDefault="00DB3D0A" w:rsidP="00DB3D0A">
      <w:pPr>
        <w:spacing w:line="240" w:lineRule="auto"/>
        <w:rPr>
          <w:rFonts w:eastAsia="Times New Roman" w:cs="Times New Roman"/>
          <w:b/>
          <w:spacing w:val="-15"/>
          <w:sz w:val="32"/>
          <w:szCs w:val="32"/>
        </w:rPr>
      </w:pPr>
      <w:r w:rsidRPr="00AA2695">
        <w:rPr>
          <w:rFonts w:eastAsia="Times New Roman" w:cs="Times New Roman"/>
          <w:b/>
          <w:spacing w:val="-15"/>
          <w:sz w:val="32"/>
          <w:szCs w:val="32"/>
        </w:rPr>
        <w:t>Venue Information</w:t>
      </w:r>
    </w:p>
    <w:p w14:paraId="7B75D7C4" w14:textId="77777777" w:rsidR="00041694" w:rsidRDefault="00041694" w:rsidP="00DB3D0A">
      <w:pPr>
        <w:spacing w:line="240" w:lineRule="auto"/>
        <w:rPr>
          <w:sz w:val="28"/>
          <w:szCs w:val="28"/>
          <w:u w:val="single"/>
        </w:rPr>
      </w:pPr>
    </w:p>
    <w:p w14:paraId="345E99F5" w14:textId="287144B7" w:rsidR="00DB3D0A" w:rsidRPr="00651589" w:rsidRDefault="00DB3D0A" w:rsidP="00DB3D0A">
      <w:pPr>
        <w:spacing w:line="240" w:lineRule="auto"/>
        <w:rPr>
          <w:sz w:val="28"/>
          <w:szCs w:val="28"/>
          <w:u w:val="single"/>
        </w:rPr>
      </w:pPr>
      <w:r w:rsidRPr="00651589">
        <w:rPr>
          <w:sz w:val="28"/>
          <w:szCs w:val="28"/>
          <w:u w:val="single"/>
        </w:rPr>
        <w:t xml:space="preserve">Meeting </w:t>
      </w:r>
      <w:r>
        <w:rPr>
          <w:sz w:val="28"/>
          <w:szCs w:val="28"/>
          <w:u w:val="single"/>
        </w:rPr>
        <w:t xml:space="preserve">Rooms and Supporting Spaces </w:t>
      </w:r>
    </w:p>
    <w:p w14:paraId="0AE2BFC6" w14:textId="64E86566" w:rsidR="00041694" w:rsidRDefault="00041694" w:rsidP="00DB3D0A">
      <w:pPr>
        <w:spacing w:after="0" w:line="240" w:lineRule="auto"/>
        <w:rPr>
          <w:sz w:val="24"/>
          <w:szCs w:val="24"/>
        </w:rPr>
      </w:pPr>
      <w:r>
        <w:rPr>
          <w:sz w:val="24"/>
          <w:szCs w:val="24"/>
        </w:rPr>
        <w:t xml:space="preserve">Board members will gather for </w:t>
      </w:r>
      <w:r w:rsidR="00937312">
        <w:rPr>
          <w:sz w:val="24"/>
          <w:szCs w:val="24"/>
        </w:rPr>
        <w:t xml:space="preserve">a </w:t>
      </w:r>
      <w:r>
        <w:rPr>
          <w:sz w:val="24"/>
          <w:szCs w:val="24"/>
        </w:rPr>
        <w:t xml:space="preserve">Strategic Planning </w:t>
      </w:r>
      <w:r w:rsidR="00937312">
        <w:rPr>
          <w:sz w:val="24"/>
          <w:szCs w:val="24"/>
        </w:rPr>
        <w:t>Meeting on Monday, Tuesday and Wednesday prior to the ABC. A conference room with seating for 10 is needed for those days.</w:t>
      </w:r>
    </w:p>
    <w:p w14:paraId="365B5054" w14:textId="77777777" w:rsidR="00041694" w:rsidRDefault="00041694" w:rsidP="00DB3D0A">
      <w:pPr>
        <w:spacing w:after="0" w:line="240" w:lineRule="auto"/>
        <w:rPr>
          <w:sz w:val="24"/>
          <w:szCs w:val="24"/>
        </w:rPr>
      </w:pPr>
    </w:p>
    <w:p w14:paraId="2C450D31" w14:textId="2C986807" w:rsidR="00DB3D0A" w:rsidRDefault="00DB3D0A" w:rsidP="00DB3D0A">
      <w:pPr>
        <w:spacing w:after="0" w:line="240" w:lineRule="auto"/>
        <w:rPr>
          <w:sz w:val="24"/>
          <w:szCs w:val="24"/>
        </w:rPr>
      </w:pPr>
      <w:r>
        <w:rPr>
          <w:sz w:val="24"/>
          <w:szCs w:val="24"/>
        </w:rPr>
        <w:t>T</w:t>
      </w:r>
      <w:r w:rsidRPr="00651589">
        <w:rPr>
          <w:sz w:val="24"/>
          <w:szCs w:val="24"/>
        </w:rPr>
        <w:t xml:space="preserve">he primary need </w:t>
      </w:r>
      <w:r>
        <w:rPr>
          <w:sz w:val="24"/>
          <w:szCs w:val="24"/>
        </w:rPr>
        <w:t xml:space="preserve">for the ABC, which typically takes place on Thursday and Friday, is </w:t>
      </w:r>
      <w:r w:rsidRPr="00651589">
        <w:rPr>
          <w:sz w:val="24"/>
          <w:szCs w:val="24"/>
        </w:rPr>
        <w:t xml:space="preserve">a large </w:t>
      </w:r>
      <w:r>
        <w:rPr>
          <w:sz w:val="24"/>
          <w:szCs w:val="24"/>
        </w:rPr>
        <w:t xml:space="preserve">conference </w:t>
      </w:r>
      <w:r w:rsidRPr="00651589">
        <w:rPr>
          <w:sz w:val="24"/>
          <w:szCs w:val="24"/>
        </w:rPr>
        <w:t xml:space="preserve">room </w:t>
      </w:r>
      <w:r>
        <w:rPr>
          <w:sz w:val="24"/>
          <w:szCs w:val="24"/>
        </w:rPr>
        <w:t xml:space="preserve">that will seat </w:t>
      </w:r>
      <w:r w:rsidRPr="00651589">
        <w:rPr>
          <w:sz w:val="24"/>
          <w:szCs w:val="24"/>
        </w:rPr>
        <w:t xml:space="preserve">approximately </w:t>
      </w:r>
      <w:r>
        <w:rPr>
          <w:sz w:val="24"/>
          <w:szCs w:val="24"/>
        </w:rPr>
        <w:t>80</w:t>
      </w:r>
      <w:ins w:id="121" w:author="Owner" w:date="2019-08-09T06:15:00Z">
        <w:r w:rsidR="002F268C">
          <w:rPr>
            <w:sz w:val="24"/>
            <w:szCs w:val="24"/>
          </w:rPr>
          <w:t>-</w:t>
        </w:r>
        <w:r w:rsidR="002D7A90">
          <w:rPr>
            <w:sz w:val="24"/>
            <w:szCs w:val="24"/>
          </w:rPr>
          <w:t>100</w:t>
        </w:r>
      </w:ins>
      <w:r w:rsidRPr="00651589">
        <w:rPr>
          <w:sz w:val="24"/>
          <w:szCs w:val="24"/>
        </w:rPr>
        <w:t xml:space="preserve"> participants</w:t>
      </w:r>
      <w:r>
        <w:rPr>
          <w:sz w:val="24"/>
          <w:szCs w:val="24"/>
        </w:rPr>
        <w:t xml:space="preserve"> at tables</w:t>
      </w:r>
      <w:r w:rsidRPr="00651589">
        <w:rPr>
          <w:sz w:val="24"/>
          <w:szCs w:val="24"/>
        </w:rPr>
        <w:t xml:space="preserve">. </w:t>
      </w:r>
      <w:r>
        <w:rPr>
          <w:sz w:val="24"/>
          <w:szCs w:val="24"/>
        </w:rPr>
        <w:t xml:space="preserve">The room will also need to accommodate audio and recording equipment, and online participation. </w:t>
      </w:r>
    </w:p>
    <w:p w14:paraId="7017EBB0" w14:textId="77777777" w:rsidR="00DB3D0A" w:rsidRDefault="00DB3D0A" w:rsidP="00DB3D0A">
      <w:pPr>
        <w:spacing w:after="0" w:line="240" w:lineRule="auto"/>
        <w:rPr>
          <w:sz w:val="24"/>
          <w:szCs w:val="24"/>
        </w:rPr>
      </w:pPr>
    </w:p>
    <w:p w14:paraId="60B9A570" w14:textId="74CA3781" w:rsidR="00DB3D0A" w:rsidRDefault="00DB3D0A" w:rsidP="00DB3D0A">
      <w:pPr>
        <w:spacing w:after="0" w:line="240" w:lineRule="auto"/>
        <w:rPr>
          <w:ins w:id="122" w:author="Owner" w:date="2019-08-09T06:36:00Z"/>
          <w:sz w:val="24"/>
          <w:szCs w:val="24"/>
        </w:rPr>
      </w:pPr>
      <w:r>
        <w:rPr>
          <w:sz w:val="24"/>
          <w:szCs w:val="24"/>
        </w:rPr>
        <w:t xml:space="preserve">The </w:t>
      </w:r>
      <w:ins w:id="123" w:author="Owner" w:date="2019-08-09T06:16:00Z">
        <w:r w:rsidR="002D7A90">
          <w:rPr>
            <w:sz w:val="24"/>
            <w:szCs w:val="24"/>
          </w:rPr>
          <w:t xml:space="preserve">ACA </w:t>
        </w:r>
      </w:ins>
      <w:r>
        <w:rPr>
          <w:sz w:val="24"/>
          <w:szCs w:val="24"/>
        </w:rPr>
        <w:t>World Convention, on the weekend, will likely have 450+ participants. This will necessitate a program of concurrent meetings, workshops, panels and presentations. The venue will need to accommodate this programming, which will likely require 5 or 6 separate spaces.</w:t>
      </w:r>
    </w:p>
    <w:p w14:paraId="0CC053BE" w14:textId="49594783" w:rsidR="00062417" w:rsidRDefault="00062417" w:rsidP="00DB3D0A">
      <w:pPr>
        <w:spacing w:after="0" w:line="240" w:lineRule="auto"/>
        <w:rPr>
          <w:ins w:id="124" w:author="Owner" w:date="2019-08-09T06:36:00Z"/>
          <w:sz w:val="24"/>
          <w:szCs w:val="24"/>
        </w:rPr>
      </w:pPr>
    </w:p>
    <w:p w14:paraId="01193BDE" w14:textId="11FC7E6F" w:rsidR="00062417" w:rsidRDefault="00062417" w:rsidP="00DB3D0A">
      <w:pPr>
        <w:spacing w:after="0" w:line="240" w:lineRule="auto"/>
        <w:rPr>
          <w:sz w:val="24"/>
          <w:szCs w:val="24"/>
        </w:rPr>
      </w:pPr>
      <w:ins w:id="125" w:author="Owner" w:date="2019-08-09T06:36:00Z">
        <w:r>
          <w:rPr>
            <w:sz w:val="24"/>
            <w:szCs w:val="24"/>
          </w:rPr>
          <w:t>Please keep in mind that some ACA participants have limited f</w:t>
        </w:r>
      </w:ins>
      <w:ins w:id="126" w:author="Owner" w:date="2019-08-09T06:48:00Z">
        <w:r w:rsidR="00584FCD">
          <w:rPr>
            <w:sz w:val="24"/>
            <w:szCs w:val="24"/>
          </w:rPr>
          <w:t>inancial mean</w:t>
        </w:r>
      </w:ins>
      <w:bookmarkStart w:id="127" w:name="_GoBack"/>
      <w:bookmarkEnd w:id="127"/>
      <w:ins w:id="128" w:author="Owner" w:date="2019-08-09T06:36:00Z">
        <w:r>
          <w:rPr>
            <w:sz w:val="24"/>
            <w:szCs w:val="24"/>
          </w:rPr>
          <w:t xml:space="preserve">s. Every effort should be made to </w:t>
        </w:r>
      </w:ins>
      <w:ins w:id="129" w:author="Owner" w:date="2019-08-09T06:37:00Z">
        <w:r w:rsidR="00130E12">
          <w:rPr>
            <w:sz w:val="24"/>
            <w:szCs w:val="24"/>
          </w:rPr>
          <w:t xml:space="preserve">find affordable accommodations. </w:t>
        </w:r>
      </w:ins>
    </w:p>
    <w:p w14:paraId="4D0CA61C" w14:textId="77777777" w:rsidR="00DB3D0A" w:rsidRDefault="00DB3D0A" w:rsidP="00DB3D0A">
      <w:pPr>
        <w:spacing w:after="0" w:line="240" w:lineRule="auto"/>
        <w:rPr>
          <w:sz w:val="24"/>
          <w:szCs w:val="24"/>
        </w:rPr>
      </w:pPr>
    </w:p>
    <w:p w14:paraId="794D53A4" w14:textId="77777777" w:rsidR="00DB3D0A" w:rsidRPr="00ED4CE5" w:rsidRDefault="00DB3D0A" w:rsidP="00DB3D0A">
      <w:pPr>
        <w:spacing w:after="0" w:line="240" w:lineRule="auto"/>
        <w:rPr>
          <w:sz w:val="24"/>
          <w:szCs w:val="24"/>
        </w:rPr>
      </w:pPr>
      <w:r>
        <w:rPr>
          <w:sz w:val="24"/>
          <w:szCs w:val="24"/>
        </w:rPr>
        <w:t>T</w:t>
      </w:r>
      <w:r w:rsidRPr="00651589">
        <w:rPr>
          <w:rFonts w:cs="Arial"/>
          <w:color w:val="000000"/>
          <w:sz w:val="24"/>
          <w:szCs w:val="24"/>
        </w:rPr>
        <w:t xml:space="preserve">hroughout, and central to the functioning of the event, </w:t>
      </w:r>
      <w:r>
        <w:rPr>
          <w:rFonts w:cs="Arial"/>
          <w:color w:val="000000"/>
          <w:sz w:val="24"/>
          <w:szCs w:val="24"/>
        </w:rPr>
        <w:t xml:space="preserve">we </w:t>
      </w:r>
      <w:r w:rsidRPr="00651589">
        <w:rPr>
          <w:rFonts w:cs="Arial"/>
          <w:color w:val="000000"/>
          <w:sz w:val="24"/>
          <w:szCs w:val="24"/>
        </w:rPr>
        <w:t xml:space="preserve">will </w:t>
      </w:r>
      <w:r>
        <w:rPr>
          <w:rFonts w:cs="Arial"/>
          <w:color w:val="000000"/>
          <w:sz w:val="24"/>
          <w:szCs w:val="24"/>
        </w:rPr>
        <w:t>require</w:t>
      </w:r>
      <w:r w:rsidRPr="00651589">
        <w:rPr>
          <w:rFonts w:cs="Arial"/>
          <w:color w:val="000000"/>
          <w:sz w:val="24"/>
          <w:szCs w:val="24"/>
        </w:rPr>
        <w:t>:</w:t>
      </w:r>
    </w:p>
    <w:p w14:paraId="268EA1C2" w14:textId="77777777" w:rsidR="00DB3D0A" w:rsidRDefault="00DB3D0A" w:rsidP="00DB3D0A">
      <w:pPr>
        <w:pStyle w:val="ListParagraph"/>
        <w:numPr>
          <w:ilvl w:val="0"/>
          <w:numId w:val="3"/>
        </w:numPr>
        <w:spacing w:after="0" w:line="240" w:lineRule="auto"/>
        <w:contextualSpacing w:val="0"/>
        <w:rPr>
          <w:rFonts w:cs="Arial"/>
          <w:color w:val="000000"/>
        </w:rPr>
      </w:pPr>
      <w:r w:rsidRPr="00651589">
        <w:rPr>
          <w:rFonts w:cs="Arial"/>
          <w:color w:val="000000"/>
        </w:rPr>
        <w:t xml:space="preserve">Registration/Orientation </w:t>
      </w:r>
      <w:r>
        <w:rPr>
          <w:rFonts w:cs="Arial"/>
          <w:color w:val="000000"/>
        </w:rPr>
        <w:t xml:space="preserve">Space </w:t>
      </w:r>
      <w:r w:rsidRPr="00651589">
        <w:rPr>
          <w:rFonts w:cs="Arial"/>
          <w:color w:val="000000"/>
        </w:rPr>
        <w:t>– with</w:t>
      </w:r>
      <w:r>
        <w:rPr>
          <w:rFonts w:cs="Arial"/>
          <w:color w:val="000000"/>
        </w:rPr>
        <w:t xml:space="preserve"> </w:t>
      </w:r>
      <w:r w:rsidRPr="00651589">
        <w:rPr>
          <w:rFonts w:cs="Arial"/>
          <w:color w:val="000000"/>
        </w:rPr>
        <w:t>tables for registering participants</w:t>
      </w:r>
      <w:r>
        <w:rPr>
          <w:rFonts w:cs="Arial"/>
          <w:color w:val="000000"/>
        </w:rPr>
        <w:t>, providing name tags and programs a</w:t>
      </w:r>
      <w:r w:rsidRPr="00651589">
        <w:rPr>
          <w:rFonts w:cs="Arial"/>
          <w:color w:val="000000"/>
        </w:rPr>
        <w:t xml:space="preserve">nd offering information.  </w:t>
      </w:r>
    </w:p>
    <w:p w14:paraId="48E04799" w14:textId="77777777" w:rsidR="00DB3D0A" w:rsidRPr="00651589" w:rsidRDefault="00DB3D0A" w:rsidP="00DB3D0A">
      <w:pPr>
        <w:pStyle w:val="ListParagraph"/>
        <w:numPr>
          <w:ilvl w:val="0"/>
          <w:numId w:val="3"/>
        </w:numPr>
        <w:spacing w:after="0" w:line="240" w:lineRule="auto"/>
        <w:contextualSpacing w:val="0"/>
        <w:rPr>
          <w:rFonts w:cs="Arial"/>
          <w:color w:val="000000"/>
        </w:rPr>
      </w:pPr>
      <w:r>
        <w:rPr>
          <w:rFonts w:cs="Arial"/>
          <w:color w:val="000000"/>
        </w:rPr>
        <w:t xml:space="preserve">WSO and Merchandise Spaces – a place where attendees may learn about World Service, ask questions and get involved by volunteering. There would be information about upcoming ABCs. </w:t>
      </w:r>
      <w:r w:rsidRPr="00651589">
        <w:rPr>
          <w:rFonts w:cs="Arial"/>
          <w:color w:val="000000"/>
        </w:rPr>
        <w:t>A</w:t>
      </w:r>
      <w:r>
        <w:rPr>
          <w:rFonts w:cs="Arial"/>
          <w:color w:val="000000"/>
        </w:rPr>
        <w:t xml:space="preserve"> central space to purchase program literature is needed, as well as commemorative hats, t</w:t>
      </w:r>
      <w:r w:rsidRPr="00651589">
        <w:rPr>
          <w:rFonts w:cs="Arial"/>
          <w:color w:val="000000"/>
        </w:rPr>
        <w:t>-shirts and other convention memorabilia.</w:t>
      </w:r>
    </w:p>
    <w:p w14:paraId="5F27944B" w14:textId="77777777" w:rsidR="00DB3D0A" w:rsidRPr="00651589" w:rsidRDefault="00DB3D0A" w:rsidP="00DB3D0A">
      <w:pPr>
        <w:pStyle w:val="ListParagraph"/>
        <w:numPr>
          <w:ilvl w:val="0"/>
          <w:numId w:val="3"/>
        </w:numPr>
        <w:spacing w:after="0" w:line="240" w:lineRule="auto"/>
        <w:contextualSpacing w:val="0"/>
        <w:rPr>
          <w:rFonts w:cs="Arial"/>
          <w:color w:val="000000"/>
        </w:rPr>
      </w:pPr>
      <w:r w:rsidRPr="00651589">
        <w:rPr>
          <w:rFonts w:cs="Arial"/>
          <w:color w:val="000000"/>
        </w:rPr>
        <w:t xml:space="preserve">Hospitality </w:t>
      </w:r>
      <w:r>
        <w:rPr>
          <w:rFonts w:cs="Arial"/>
          <w:color w:val="000000"/>
        </w:rPr>
        <w:t xml:space="preserve">Space – centrally </w:t>
      </w:r>
      <w:r w:rsidRPr="00651589">
        <w:rPr>
          <w:rFonts w:cs="Arial"/>
          <w:color w:val="000000"/>
        </w:rPr>
        <w:t xml:space="preserve">located </w:t>
      </w:r>
      <w:r>
        <w:rPr>
          <w:rFonts w:cs="Arial"/>
          <w:color w:val="000000"/>
        </w:rPr>
        <w:t>near or w</w:t>
      </w:r>
      <w:r w:rsidRPr="00651589">
        <w:rPr>
          <w:rFonts w:cs="Arial"/>
          <w:color w:val="000000"/>
        </w:rPr>
        <w:t xml:space="preserve">ithin the Registration </w:t>
      </w:r>
      <w:r>
        <w:rPr>
          <w:rFonts w:cs="Arial"/>
          <w:color w:val="000000"/>
        </w:rPr>
        <w:t>Space, this is a place for attendees to meet and share. There may be snacks and beverages offered. Think hanging out and chatting.</w:t>
      </w:r>
    </w:p>
    <w:p w14:paraId="0C70E7AD" w14:textId="77777777" w:rsidR="00DB3D0A" w:rsidRDefault="00DB3D0A" w:rsidP="00DB3D0A">
      <w:pPr>
        <w:pStyle w:val="ListParagraph"/>
        <w:numPr>
          <w:ilvl w:val="0"/>
          <w:numId w:val="3"/>
        </w:numPr>
        <w:spacing w:after="0" w:line="240" w:lineRule="auto"/>
        <w:contextualSpacing w:val="0"/>
        <w:rPr>
          <w:rFonts w:cs="Arial"/>
          <w:color w:val="000000"/>
        </w:rPr>
      </w:pPr>
      <w:r w:rsidRPr="00651589">
        <w:rPr>
          <w:rFonts w:cs="Arial"/>
          <w:color w:val="000000"/>
        </w:rPr>
        <w:t>Volunteer Room – A place for volunteers to leave coats, back packs, purses, etc. Th</w:t>
      </w:r>
      <w:r>
        <w:rPr>
          <w:rFonts w:cs="Arial"/>
          <w:color w:val="000000"/>
        </w:rPr>
        <w:t>is</w:t>
      </w:r>
      <w:r w:rsidRPr="00651589">
        <w:rPr>
          <w:rFonts w:cs="Arial"/>
          <w:color w:val="000000"/>
        </w:rPr>
        <w:t xml:space="preserve"> room </w:t>
      </w:r>
      <w:r>
        <w:rPr>
          <w:rFonts w:cs="Arial"/>
          <w:color w:val="000000"/>
        </w:rPr>
        <w:t xml:space="preserve">should </w:t>
      </w:r>
      <w:r w:rsidRPr="00651589">
        <w:rPr>
          <w:rFonts w:cs="Arial"/>
          <w:color w:val="000000"/>
        </w:rPr>
        <w:t xml:space="preserve">either </w:t>
      </w:r>
      <w:r>
        <w:rPr>
          <w:rFonts w:cs="Arial"/>
          <w:color w:val="000000"/>
        </w:rPr>
        <w:t xml:space="preserve">be </w:t>
      </w:r>
      <w:r w:rsidRPr="00651589">
        <w:rPr>
          <w:rFonts w:cs="Arial"/>
          <w:color w:val="000000"/>
        </w:rPr>
        <w:t xml:space="preserve">staffed </w:t>
      </w:r>
      <w:r>
        <w:rPr>
          <w:rFonts w:cs="Arial"/>
          <w:color w:val="000000"/>
        </w:rPr>
        <w:t xml:space="preserve">or </w:t>
      </w:r>
      <w:r w:rsidRPr="00651589">
        <w:rPr>
          <w:rFonts w:cs="Arial"/>
          <w:color w:val="000000"/>
        </w:rPr>
        <w:t xml:space="preserve">secured. </w:t>
      </w:r>
      <w:r>
        <w:rPr>
          <w:rFonts w:cs="Arial"/>
          <w:color w:val="000000"/>
        </w:rPr>
        <w:t xml:space="preserve">This space may also offer storage of materials from WSO. </w:t>
      </w:r>
    </w:p>
    <w:p w14:paraId="627496EF" w14:textId="77777777" w:rsidR="00DB3D0A" w:rsidRDefault="00DB3D0A" w:rsidP="00DB3D0A">
      <w:pPr>
        <w:pStyle w:val="ListParagraph"/>
        <w:numPr>
          <w:ilvl w:val="0"/>
          <w:numId w:val="3"/>
        </w:numPr>
        <w:spacing w:after="0" w:line="240" w:lineRule="auto"/>
        <w:contextualSpacing w:val="0"/>
        <w:rPr>
          <w:rFonts w:cs="Arial"/>
          <w:color w:val="000000"/>
        </w:rPr>
      </w:pPr>
      <w:r>
        <w:rPr>
          <w:rFonts w:cs="Arial"/>
          <w:color w:val="000000"/>
        </w:rPr>
        <w:t>Optional Spaces:</w:t>
      </w:r>
    </w:p>
    <w:p w14:paraId="2DCF4CC8" w14:textId="77777777" w:rsidR="00DB3D0A" w:rsidRDefault="00DB3D0A" w:rsidP="00DB3D0A">
      <w:pPr>
        <w:pStyle w:val="ListParagraph"/>
        <w:numPr>
          <w:ilvl w:val="1"/>
          <w:numId w:val="3"/>
        </w:numPr>
        <w:spacing w:after="0" w:line="240" w:lineRule="auto"/>
        <w:contextualSpacing w:val="0"/>
        <w:rPr>
          <w:rFonts w:cs="Arial"/>
          <w:color w:val="000000"/>
        </w:rPr>
      </w:pPr>
      <w:r>
        <w:rPr>
          <w:rFonts w:cs="Arial"/>
          <w:color w:val="000000"/>
        </w:rPr>
        <w:t>A Safe Space. A place to recharge or review or reparent, as part of self-care.</w:t>
      </w:r>
    </w:p>
    <w:p w14:paraId="04C15519" w14:textId="77777777" w:rsidR="00DB3D0A" w:rsidRDefault="00DB3D0A" w:rsidP="00DB3D0A">
      <w:pPr>
        <w:pStyle w:val="ListParagraph"/>
        <w:numPr>
          <w:ilvl w:val="1"/>
          <w:numId w:val="3"/>
        </w:numPr>
        <w:spacing w:after="0" w:line="240" w:lineRule="auto"/>
        <w:contextualSpacing w:val="0"/>
        <w:rPr>
          <w:rFonts w:cs="Arial"/>
          <w:color w:val="000000"/>
        </w:rPr>
      </w:pPr>
      <w:r>
        <w:rPr>
          <w:rFonts w:cs="Arial"/>
          <w:color w:val="000000"/>
        </w:rPr>
        <w:t xml:space="preserve">A Creative Space. An Inner Child play space with art supplies and books and materials that support creative expression. </w:t>
      </w:r>
    </w:p>
    <w:p w14:paraId="07EA5BA7" w14:textId="77777777" w:rsidR="00DB3D0A" w:rsidRDefault="00DB3D0A" w:rsidP="00DB3D0A">
      <w:pPr>
        <w:pStyle w:val="ListParagraph"/>
        <w:numPr>
          <w:ilvl w:val="1"/>
          <w:numId w:val="3"/>
        </w:numPr>
        <w:spacing w:after="0" w:line="240" w:lineRule="auto"/>
        <w:contextualSpacing w:val="0"/>
        <w:rPr>
          <w:rFonts w:cs="Arial"/>
          <w:color w:val="000000"/>
        </w:rPr>
      </w:pPr>
      <w:r>
        <w:rPr>
          <w:rFonts w:cs="Arial"/>
          <w:color w:val="000000"/>
        </w:rPr>
        <w:t>A Meditation Space. A space designed through lighting, sound and scents, to promote prayer and meditation.</w:t>
      </w:r>
    </w:p>
    <w:p w14:paraId="44CAD8A7" w14:textId="77777777" w:rsidR="00DB3D0A" w:rsidRDefault="00DB3D0A" w:rsidP="00DB3D0A">
      <w:pPr>
        <w:spacing w:after="0" w:line="240" w:lineRule="auto"/>
        <w:rPr>
          <w:rFonts w:cs="Arial"/>
          <w:color w:val="000000"/>
        </w:rPr>
      </w:pPr>
    </w:p>
    <w:p w14:paraId="34E66758" w14:textId="7C4248DC" w:rsidR="00DB3D0A" w:rsidRPr="000624F4" w:rsidRDefault="00DB3D0A" w:rsidP="00DB3D0A">
      <w:pPr>
        <w:spacing w:after="0" w:line="240" w:lineRule="auto"/>
        <w:rPr>
          <w:rFonts w:cs="Arial"/>
          <w:color w:val="000000"/>
        </w:rPr>
      </w:pPr>
      <w:r>
        <w:rPr>
          <w:rFonts w:cs="Arial"/>
          <w:color w:val="000000"/>
        </w:rPr>
        <w:t xml:space="preserve">The placement of these rooms and spaces </w:t>
      </w:r>
      <w:del w:id="130" w:author="Owner" w:date="2019-08-09T06:16:00Z">
        <w:r w:rsidDel="002D7A90">
          <w:rPr>
            <w:rFonts w:cs="Arial"/>
            <w:color w:val="000000"/>
          </w:rPr>
          <w:delText xml:space="preserve">are </w:delText>
        </w:r>
      </w:del>
      <w:ins w:id="131" w:author="Owner" w:date="2019-08-09T06:16:00Z">
        <w:r w:rsidR="002D7A90">
          <w:rPr>
            <w:rFonts w:cs="Arial"/>
            <w:color w:val="000000"/>
          </w:rPr>
          <w:t>is</w:t>
        </w:r>
        <w:r w:rsidR="002D7A90">
          <w:rPr>
            <w:rFonts w:cs="Arial"/>
            <w:color w:val="000000"/>
          </w:rPr>
          <w:t xml:space="preserve"> </w:t>
        </w:r>
      </w:ins>
      <w:r>
        <w:rPr>
          <w:rFonts w:cs="Arial"/>
          <w:color w:val="000000"/>
        </w:rPr>
        <w:t>flexible.  Some may combine naturally together.  Movement throughout the venue could be kept in mind.</w:t>
      </w:r>
    </w:p>
    <w:p w14:paraId="06176B4C" w14:textId="77777777" w:rsidR="00DB3D0A" w:rsidRPr="00651589" w:rsidRDefault="00DB3D0A" w:rsidP="00DB3D0A">
      <w:pPr>
        <w:spacing w:line="240" w:lineRule="auto"/>
        <w:rPr>
          <w:sz w:val="28"/>
          <w:szCs w:val="28"/>
          <w:u w:val="single"/>
        </w:rPr>
      </w:pPr>
      <w:r w:rsidRPr="00651589">
        <w:rPr>
          <w:rFonts w:cs="Arial"/>
          <w:color w:val="000000"/>
          <w:sz w:val="24"/>
          <w:szCs w:val="24"/>
        </w:rPr>
        <w:br/>
      </w:r>
      <w:r w:rsidRPr="00651589">
        <w:rPr>
          <w:sz w:val="28"/>
          <w:szCs w:val="28"/>
          <w:u w:val="single"/>
        </w:rPr>
        <w:t>Dining</w:t>
      </w:r>
    </w:p>
    <w:p w14:paraId="4B7BEB4C" w14:textId="77777777" w:rsidR="00DB3D0A" w:rsidRDefault="00DB3D0A" w:rsidP="00DB3D0A">
      <w:pPr>
        <w:spacing w:after="0" w:line="240" w:lineRule="auto"/>
        <w:rPr>
          <w:rFonts w:cs="Arial"/>
          <w:color w:val="000000"/>
          <w:sz w:val="24"/>
          <w:szCs w:val="24"/>
        </w:rPr>
      </w:pPr>
      <w:r w:rsidRPr="00651589">
        <w:rPr>
          <w:rFonts w:cs="Arial"/>
          <w:color w:val="000000"/>
          <w:sz w:val="24"/>
          <w:szCs w:val="24"/>
        </w:rPr>
        <w:lastRenderedPageBreak/>
        <w:t xml:space="preserve">The venue will need to serve </w:t>
      </w:r>
      <w:r>
        <w:rPr>
          <w:rFonts w:cs="Arial"/>
          <w:color w:val="000000"/>
          <w:sz w:val="24"/>
          <w:szCs w:val="24"/>
        </w:rPr>
        <w:t xml:space="preserve">lunch for both </w:t>
      </w:r>
      <w:r w:rsidRPr="00651589">
        <w:rPr>
          <w:rFonts w:cs="Arial"/>
          <w:color w:val="000000"/>
          <w:sz w:val="24"/>
          <w:szCs w:val="24"/>
        </w:rPr>
        <w:t>day</w:t>
      </w:r>
      <w:r>
        <w:rPr>
          <w:rFonts w:cs="Arial"/>
          <w:color w:val="000000"/>
          <w:sz w:val="24"/>
          <w:szCs w:val="24"/>
        </w:rPr>
        <w:t>s of the business conference</w:t>
      </w:r>
      <w:r w:rsidRPr="00651589">
        <w:rPr>
          <w:rFonts w:cs="Arial"/>
          <w:color w:val="000000"/>
          <w:sz w:val="24"/>
          <w:szCs w:val="24"/>
        </w:rPr>
        <w:t xml:space="preserve">.  </w:t>
      </w:r>
    </w:p>
    <w:p w14:paraId="6BFE8E49" w14:textId="77777777" w:rsidR="00DB3D0A" w:rsidRDefault="00DB3D0A" w:rsidP="00DB3D0A">
      <w:pPr>
        <w:spacing w:after="0" w:line="240" w:lineRule="auto"/>
        <w:rPr>
          <w:rFonts w:cs="Arial"/>
          <w:color w:val="000000"/>
          <w:sz w:val="24"/>
          <w:szCs w:val="24"/>
        </w:rPr>
      </w:pPr>
    </w:p>
    <w:p w14:paraId="1FA571E5" w14:textId="77777777" w:rsidR="00DB3D0A" w:rsidRDefault="00DB3D0A" w:rsidP="00DB3D0A">
      <w:pPr>
        <w:spacing w:after="0" w:line="240" w:lineRule="auto"/>
        <w:rPr>
          <w:rFonts w:cs="Arial"/>
          <w:color w:val="000000"/>
          <w:sz w:val="24"/>
          <w:szCs w:val="24"/>
        </w:rPr>
      </w:pPr>
      <w:r>
        <w:rPr>
          <w:rFonts w:cs="Arial"/>
          <w:color w:val="000000"/>
          <w:sz w:val="24"/>
          <w:szCs w:val="24"/>
        </w:rPr>
        <w:t xml:space="preserve">There may also be a banquet held in conjunction with the AWC keynote speaker's address, which could seat a few hundred people. Lunches need to be offered for purchase, on both days of the Convention. </w:t>
      </w:r>
    </w:p>
    <w:p w14:paraId="290F1CE8" w14:textId="77777777" w:rsidR="00DB3D0A" w:rsidRDefault="00DB3D0A" w:rsidP="00DB3D0A">
      <w:pPr>
        <w:spacing w:after="0" w:line="240" w:lineRule="auto"/>
        <w:rPr>
          <w:rFonts w:cs="Arial"/>
          <w:color w:val="000000"/>
          <w:sz w:val="24"/>
          <w:szCs w:val="24"/>
        </w:rPr>
      </w:pPr>
    </w:p>
    <w:p w14:paraId="43D4CB65" w14:textId="58D0FB5B" w:rsidR="00DB3D0A" w:rsidRDefault="00DB3D0A" w:rsidP="00DB3D0A">
      <w:pPr>
        <w:spacing w:after="0" w:line="240" w:lineRule="auto"/>
        <w:rPr>
          <w:rFonts w:cs="Arial"/>
          <w:color w:val="000000"/>
          <w:sz w:val="24"/>
          <w:szCs w:val="24"/>
        </w:rPr>
      </w:pPr>
      <w:r>
        <w:rPr>
          <w:rFonts w:cs="Arial"/>
          <w:color w:val="000000"/>
          <w:sz w:val="24"/>
          <w:szCs w:val="24"/>
        </w:rPr>
        <w:t>C</w:t>
      </w:r>
      <w:r w:rsidRPr="00651589">
        <w:rPr>
          <w:rFonts w:cs="Arial"/>
          <w:color w:val="000000"/>
          <w:sz w:val="24"/>
          <w:szCs w:val="24"/>
        </w:rPr>
        <w:t xml:space="preserve">offee/beverage service will need to be provided </w:t>
      </w:r>
      <w:r>
        <w:rPr>
          <w:rFonts w:cs="Arial"/>
          <w:color w:val="000000"/>
          <w:sz w:val="24"/>
          <w:szCs w:val="24"/>
        </w:rPr>
        <w:t xml:space="preserve">during the ABC either </w:t>
      </w:r>
      <w:r w:rsidRPr="00651589">
        <w:rPr>
          <w:rFonts w:cs="Arial"/>
          <w:color w:val="000000"/>
          <w:sz w:val="24"/>
          <w:szCs w:val="24"/>
        </w:rPr>
        <w:t xml:space="preserve">in the room or </w:t>
      </w:r>
      <w:r>
        <w:rPr>
          <w:rFonts w:cs="Arial"/>
          <w:color w:val="000000"/>
          <w:sz w:val="24"/>
          <w:szCs w:val="24"/>
        </w:rPr>
        <w:t xml:space="preserve">in </w:t>
      </w:r>
      <w:r w:rsidRPr="00651589">
        <w:rPr>
          <w:rFonts w:cs="Arial"/>
          <w:color w:val="000000"/>
          <w:sz w:val="24"/>
          <w:szCs w:val="24"/>
        </w:rPr>
        <w:t xml:space="preserve">an adjacent foyer.  </w:t>
      </w:r>
      <w:r>
        <w:rPr>
          <w:rFonts w:cs="Arial"/>
          <w:color w:val="000000"/>
          <w:sz w:val="24"/>
          <w:szCs w:val="24"/>
        </w:rPr>
        <w:t>Note:  We have found that, b</w:t>
      </w:r>
      <w:r w:rsidRPr="00651589">
        <w:rPr>
          <w:rFonts w:cs="Arial"/>
          <w:color w:val="000000"/>
          <w:sz w:val="24"/>
          <w:szCs w:val="24"/>
        </w:rPr>
        <w:t xml:space="preserve">ased on food and beverage sales totals, </w:t>
      </w:r>
      <w:ins w:id="132" w:author="Owner" w:date="2019-08-09T06:17:00Z">
        <w:r w:rsidR="002D7A90">
          <w:rPr>
            <w:rFonts w:cs="Arial"/>
            <w:color w:val="000000"/>
            <w:sz w:val="24"/>
            <w:szCs w:val="24"/>
          </w:rPr>
          <w:t xml:space="preserve">venues may offer </w:t>
        </w:r>
      </w:ins>
      <w:r w:rsidRPr="00651589">
        <w:rPr>
          <w:rFonts w:cs="Arial"/>
          <w:color w:val="000000"/>
          <w:sz w:val="24"/>
          <w:szCs w:val="24"/>
        </w:rPr>
        <w:t xml:space="preserve">meeting </w:t>
      </w:r>
      <w:ins w:id="133" w:author="Owner" w:date="2019-08-09T06:18:00Z">
        <w:r w:rsidR="002D7A90">
          <w:rPr>
            <w:rFonts w:cs="Arial"/>
            <w:color w:val="000000"/>
            <w:sz w:val="24"/>
            <w:szCs w:val="24"/>
          </w:rPr>
          <w:t>room</w:t>
        </w:r>
      </w:ins>
      <w:del w:id="134" w:author="Owner" w:date="2019-08-09T06:18:00Z">
        <w:r w:rsidRPr="00651589" w:rsidDel="002D7A90">
          <w:rPr>
            <w:rFonts w:cs="Arial"/>
            <w:color w:val="000000"/>
            <w:sz w:val="24"/>
            <w:szCs w:val="24"/>
          </w:rPr>
          <w:delText>space</w:delText>
        </w:r>
      </w:del>
      <w:r w:rsidRPr="00651589">
        <w:rPr>
          <w:rFonts w:cs="Arial"/>
          <w:color w:val="000000"/>
          <w:sz w:val="24"/>
          <w:szCs w:val="24"/>
        </w:rPr>
        <w:t xml:space="preserve">s </w:t>
      </w:r>
      <w:del w:id="135" w:author="Owner" w:date="2019-08-09T06:18:00Z">
        <w:r w:rsidRPr="00651589" w:rsidDel="002D7A90">
          <w:rPr>
            <w:rFonts w:cs="Arial"/>
            <w:color w:val="000000"/>
            <w:sz w:val="24"/>
            <w:szCs w:val="24"/>
          </w:rPr>
          <w:delText xml:space="preserve">may be </w:delText>
        </w:r>
        <w:r w:rsidDel="002D7A90">
          <w:rPr>
            <w:rFonts w:cs="Arial"/>
            <w:color w:val="000000"/>
            <w:sz w:val="24"/>
            <w:szCs w:val="24"/>
          </w:rPr>
          <w:delText xml:space="preserve">provided </w:delText>
        </w:r>
      </w:del>
      <w:r>
        <w:rPr>
          <w:rFonts w:cs="Arial"/>
          <w:color w:val="000000"/>
          <w:sz w:val="24"/>
          <w:szCs w:val="24"/>
        </w:rPr>
        <w:t>free of charge</w:t>
      </w:r>
      <w:ins w:id="136" w:author="Owner" w:date="2019-08-09T06:18:00Z">
        <w:r w:rsidR="002D7A90">
          <w:rPr>
            <w:rFonts w:cs="Arial"/>
            <w:color w:val="000000"/>
            <w:sz w:val="24"/>
            <w:szCs w:val="24"/>
          </w:rPr>
          <w:t>, and this should be explored</w:t>
        </w:r>
      </w:ins>
      <w:r w:rsidRPr="00651589">
        <w:rPr>
          <w:rFonts w:cs="Arial"/>
          <w:color w:val="000000"/>
          <w:sz w:val="24"/>
          <w:szCs w:val="24"/>
        </w:rPr>
        <w:t>.</w:t>
      </w:r>
    </w:p>
    <w:p w14:paraId="558BB6BC" w14:textId="77777777" w:rsidR="00DB3D0A" w:rsidRDefault="00DB3D0A" w:rsidP="00DB3D0A">
      <w:pPr>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9350"/>
      </w:tblGrid>
      <w:tr w:rsidR="00DB3D0A" w14:paraId="4AC97FAB" w14:textId="77777777" w:rsidTr="00801188">
        <w:tc>
          <w:tcPr>
            <w:tcW w:w="10070" w:type="dxa"/>
          </w:tcPr>
          <w:p w14:paraId="6BEE2A5A" w14:textId="77777777" w:rsidR="00DB3D0A" w:rsidRDefault="00DB3D0A" w:rsidP="00801188">
            <w:pPr>
              <w:rPr>
                <w:sz w:val="24"/>
                <w:szCs w:val="24"/>
              </w:rPr>
            </w:pPr>
          </w:p>
          <w:p w14:paraId="2ADBB9A7" w14:textId="77777777" w:rsidR="00DB3D0A" w:rsidRDefault="00DB3D0A" w:rsidP="00801188">
            <w:pPr>
              <w:rPr>
                <w:sz w:val="24"/>
                <w:szCs w:val="24"/>
              </w:rPr>
            </w:pPr>
            <w:r>
              <w:rPr>
                <w:sz w:val="24"/>
                <w:szCs w:val="24"/>
              </w:rPr>
              <w:t xml:space="preserve">To Do:  Contact a few </w:t>
            </w:r>
            <w:r w:rsidRPr="00651589">
              <w:rPr>
                <w:sz w:val="24"/>
                <w:szCs w:val="24"/>
              </w:rPr>
              <w:t xml:space="preserve">venues of appropriate size to gather information (not a formal request for bids).    Your local convention and visitor’s bureau may be a good place to start. </w:t>
            </w:r>
          </w:p>
          <w:p w14:paraId="4A6E185B" w14:textId="77777777" w:rsidR="00DB3D0A" w:rsidRPr="00651589" w:rsidRDefault="00DB3D0A" w:rsidP="00801188">
            <w:pPr>
              <w:rPr>
                <w:sz w:val="24"/>
                <w:szCs w:val="24"/>
              </w:rPr>
            </w:pPr>
          </w:p>
          <w:p w14:paraId="7CA928FB" w14:textId="77777777" w:rsidR="00DB3D0A" w:rsidRPr="00651589" w:rsidRDefault="00DB3D0A" w:rsidP="00801188">
            <w:pPr>
              <w:rPr>
                <w:rFonts w:cs="Arial"/>
                <w:color w:val="000000"/>
                <w:sz w:val="24"/>
                <w:szCs w:val="24"/>
              </w:rPr>
            </w:pPr>
            <w:r w:rsidRPr="00651589">
              <w:rPr>
                <w:sz w:val="24"/>
                <w:szCs w:val="24"/>
              </w:rPr>
              <w:t>Attach a document with the following information:</w:t>
            </w:r>
            <w:r w:rsidRPr="00651589">
              <w:rPr>
                <w:rFonts w:cs="Arial"/>
                <w:color w:val="000000"/>
                <w:sz w:val="24"/>
                <w:szCs w:val="24"/>
              </w:rPr>
              <w:t xml:space="preserve"> </w:t>
            </w:r>
          </w:p>
          <w:p w14:paraId="009621CB" w14:textId="440FCC09" w:rsidR="00DB3D0A" w:rsidRPr="00651589" w:rsidRDefault="00DB3D0A" w:rsidP="00DB3D0A">
            <w:pPr>
              <w:pStyle w:val="ListParagraph"/>
              <w:numPr>
                <w:ilvl w:val="0"/>
                <w:numId w:val="4"/>
              </w:numPr>
              <w:contextualSpacing w:val="0"/>
              <w:rPr>
                <w:rFonts w:cs="Arial"/>
                <w:color w:val="000000"/>
              </w:rPr>
            </w:pPr>
            <w:r>
              <w:rPr>
                <w:rFonts w:cs="Arial"/>
                <w:color w:val="000000"/>
              </w:rPr>
              <w:t xml:space="preserve">The best </w:t>
            </w:r>
            <w:ins w:id="137" w:author="Owner" w:date="2019-08-09T06:18:00Z">
              <w:r w:rsidR="002D7A90">
                <w:rPr>
                  <w:rFonts w:cs="Arial"/>
                  <w:color w:val="000000"/>
                </w:rPr>
                <w:t>2-3</w:t>
              </w:r>
            </w:ins>
            <w:r>
              <w:rPr>
                <w:rFonts w:cs="Arial"/>
                <w:color w:val="000000"/>
              </w:rPr>
              <w:t>venue in your estimation, include their web address</w:t>
            </w:r>
          </w:p>
          <w:p w14:paraId="1A9B1EEC" w14:textId="77777777" w:rsidR="00DB3D0A" w:rsidRPr="00651589" w:rsidRDefault="00DB3D0A" w:rsidP="00DB3D0A">
            <w:pPr>
              <w:pStyle w:val="ListParagraph"/>
              <w:numPr>
                <w:ilvl w:val="0"/>
                <w:numId w:val="4"/>
              </w:numPr>
              <w:contextualSpacing w:val="0"/>
              <w:rPr>
                <w:rFonts w:cs="Arial"/>
                <w:color w:val="000000"/>
              </w:rPr>
            </w:pPr>
            <w:r>
              <w:t>P</w:t>
            </w:r>
            <w:r w:rsidRPr="00651589">
              <w:t xml:space="preserve">reliminary range of costs, per person, </w:t>
            </w:r>
            <w:r>
              <w:t>for a luncheon buffet, with</w:t>
            </w:r>
            <w:r w:rsidRPr="00651589">
              <w:t xml:space="preserve"> service fees and sales tax</w:t>
            </w:r>
          </w:p>
          <w:p w14:paraId="4BFE03B9" w14:textId="77777777" w:rsidR="00DB3D0A" w:rsidRPr="00651589" w:rsidRDefault="00DB3D0A" w:rsidP="00DB3D0A">
            <w:pPr>
              <w:pStyle w:val="ListParagraph"/>
              <w:numPr>
                <w:ilvl w:val="0"/>
                <w:numId w:val="4"/>
              </w:numPr>
              <w:contextualSpacing w:val="0"/>
              <w:rPr>
                <w:rFonts w:cs="Arial"/>
                <w:color w:val="000000"/>
              </w:rPr>
            </w:pPr>
            <w:r w:rsidRPr="00651589">
              <w:rPr>
                <w:rFonts w:cs="Arial"/>
                <w:color w:val="000000"/>
              </w:rPr>
              <w:t>Costs of the meeting spaces</w:t>
            </w:r>
          </w:p>
          <w:p w14:paraId="6AE1BA31" w14:textId="77777777" w:rsidR="00DB3D0A" w:rsidRDefault="00DB3D0A" w:rsidP="00DB3D0A">
            <w:pPr>
              <w:pStyle w:val="ListParagraph"/>
              <w:numPr>
                <w:ilvl w:val="0"/>
                <w:numId w:val="4"/>
              </w:numPr>
              <w:contextualSpacing w:val="0"/>
              <w:rPr>
                <w:rFonts w:cs="Arial"/>
                <w:color w:val="000000"/>
              </w:rPr>
            </w:pPr>
            <w:r w:rsidRPr="00651589">
              <w:rPr>
                <w:rFonts w:cs="Arial"/>
                <w:color w:val="000000"/>
              </w:rPr>
              <w:t>The meeting / banquet space floor plans</w:t>
            </w:r>
          </w:p>
          <w:p w14:paraId="70B0D432" w14:textId="77777777" w:rsidR="00DB3D0A" w:rsidRPr="00C67FEB" w:rsidRDefault="00DB3D0A" w:rsidP="00801188">
            <w:pPr>
              <w:rPr>
                <w:rFonts w:cs="Arial"/>
                <w:color w:val="000000"/>
              </w:rPr>
            </w:pPr>
          </w:p>
        </w:tc>
      </w:tr>
    </w:tbl>
    <w:p w14:paraId="2F33A68D" w14:textId="77777777" w:rsidR="00DB3D0A" w:rsidRPr="00651589" w:rsidRDefault="00DB3D0A" w:rsidP="00DB3D0A">
      <w:pPr>
        <w:spacing w:after="0" w:line="240" w:lineRule="auto"/>
        <w:rPr>
          <w:rFonts w:cs="Arial"/>
          <w:color w:val="000000"/>
          <w:sz w:val="24"/>
          <w:szCs w:val="24"/>
        </w:rPr>
      </w:pPr>
    </w:p>
    <w:p w14:paraId="6B894A7C" w14:textId="77777777" w:rsidR="00DB3D0A" w:rsidRPr="00651589" w:rsidRDefault="00DB3D0A" w:rsidP="00DB3D0A">
      <w:pPr>
        <w:spacing w:after="0" w:line="240" w:lineRule="auto"/>
        <w:rPr>
          <w:rFonts w:cs="Arial"/>
          <w:color w:val="000000"/>
          <w:sz w:val="24"/>
          <w:szCs w:val="24"/>
        </w:rPr>
      </w:pPr>
    </w:p>
    <w:p w14:paraId="0CFB5A08" w14:textId="77777777" w:rsidR="00DB3D0A" w:rsidRPr="00651589" w:rsidRDefault="00DB3D0A" w:rsidP="00DB3D0A">
      <w:pPr>
        <w:spacing w:after="0" w:line="240" w:lineRule="auto"/>
        <w:rPr>
          <w:sz w:val="24"/>
          <w:szCs w:val="24"/>
        </w:rPr>
      </w:pPr>
    </w:p>
    <w:p w14:paraId="21B99670" w14:textId="77777777" w:rsidR="00DB3D0A" w:rsidRPr="00651589" w:rsidRDefault="00DB3D0A" w:rsidP="00DB3D0A">
      <w:pPr>
        <w:spacing w:after="0" w:line="240" w:lineRule="auto"/>
      </w:pPr>
      <w:r w:rsidRPr="00651589">
        <w:br w:type="page"/>
      </w:r>
    </w:p>
    <w:p w14:paraId="67CCFCA2" w14:textId="77777777" w:rsidR="00DB3D0A" w:rsidRPr="006127CF" w:rsidRDefault="00DB3D0A" w:rsidP="00DB3D0A">
      <w:pPr>
        <w:spacing w:line="240" w:lineRule="auto"/>
        <w:rPr>
          <w:rFonts w:eastAsia="Times New Roman" w:cs="Times New Roman"/>
          <w:b/>
          <w:sz w:val="32"/>
          <w:szCs w:val="32"/>
        </w:rPr>
      </w:pPr>
      <w:r>
        <w:rPr>
          <w:rFonts w:eastAsia="Times New Roman" w:cs="Times New Roman"/>
          <w:b/>
          <w:sz w:val="32"/>
          <w:szCs w:val="32"/>
        </w:rPr>
        <w:lastRenderedPageBreak/>
        <w:t xml:space="preserve">Personal Lodging </w:t>
      </w:r>
      <w:r w:rsidRPr="006127CF">
        <w:rPr>
          <w:rFonts w:eastAsia="Times New Roman" w:cs="Times New Roman"/>
          <w:b/>
          <w:sz w:val="32"/>
          <w:szCs w:val="32"/>
        </w:rPr>
        <w:t>Accommodations</w:t>
      </w:r>
    </w:p>
    <w:p w14:paraId="3E04CAAA" w14:textId="07F9CA8D" w:rsidR="00DB3D0A" w:rsidRPr="00651589" w:rsidRDefault="00DB3D0A" w:rsidP="00DB3D0A">
      <w:pPr>
        <w:rPr>
          <w:rFonts w:cs="Arial"/>
          <w:bCs/>
          <w:color w:val="000000"/>
          <w:sz w:val="24"/>
          <w:szCs w:val="24"/>
        </w:rPr>
      </w:pPr>
      <w:r>
        <w:rPr>
          <w:rFonts w:cs="Arial"/>
          <w:bCs/>
          <w:color w:val="000000"/>
          <w:sz w:val="24"/>
          <w:szCs w:val="24"/>
        </w:rPr>
        <w:t xml:space="preserve">ABC </w:t>
      </w:r>
      <w:r w:rsidRPr="00651589">
        <w:rPr>
          <w:rFonts w:cs="Arial"/>
          <w:bCs/>
          <w:color w:val="000000"/>
          <w:sz w:val="24"/>
          <w:szCs w:val="24"/>
        </w:rPr>
        <w:t xml:space="preserve">participants from out of town will need lodging.  The simplest solution is to hold the event at a hotel or at a venue that has </w:t>
      </w:r>
      <w:r>
        <w:rPr>
          <w:rFonts w:cs="Arial"/>
          <w:bCs/>
          <w:color w:val="000000"/>
          <w:sz w:val="24"/>
          <w:szCs w:val="24"/>
        </w:rPr>
        <w:t>sleeping</w:t>
      </w:r>
      <w:r w:rsidRPr="00651589">
        <w:rPr>
          <w:rFonts w:cs="Arial"/>
          <w:bCs/>
          <w:color w:val="000000"/>
          <w:sz w:val="24"/>
          <w:szCs w:val="24"/>
        </w:rPr>
        <w:t xml:space="preserve"> accommodations</w:t>
      </w:r>
      <w:r w:rsidRPr="00E268E2">
        <w:rPr>
          <w:rFonts w:cs="Arial"/>
          <w:bCs/>
          <w:color w:val="000000"/>
          <w:sz w:val="24"/>
          <w:szCs w:val="24"/>
        </w:rPr>
        <w:t xml:space="preserve">.  </w:t>
      </w:r>
      <w:commentRangeStart w:id="138"/>
      <w:r w:rsidRPr="00E268E2">
        <w:rPr>
          <w:rFonts w:cs="Arial"/>
          <w:bCs/>
          <w:color w:val="000000"/>
          <w:sz w:val="24"/>
          <w:szCs w:val="24"/>
        </w:rPr>
        <w:t>We estimate b</w:t>
      </w:r>
      <w:r w:rsidRPr="00E268E2">
        <w:rPr>
          <w:rFonts w:cs="Arial"/>
          <w:color w:val="000000"/>
          <w:sz w:val="24"/>
          <w:szCs w:val="24"/>
        </w:rPr>
        <w:t xml:space="preserve">etween </w:t>
      </w:r>
      <w:r>
        <w:rPr>
          <w:rFonts w:cs="Arial"/>
          <w:color w:val="000000"/>
          <w:sz w:val="24"/>
          <w:szCs w:val="24"/>
        </w:rPr>
        <w:t xml:space="preserve">50 and </w:t>
      </w:r>
      <w:r w:rsidRPr="00E268E2">
        <w:rPr>
          <w:rFonts w:cs="Arial"/>
          <w:color w:val="000000"/>
          <w:sz w:val="24"/>
          <w:szCs w:val="24"/>
        </w:rPr>
        <w:t>1</w:t>
      </w:r>
      <w:r>
        <w:rPr>
          <w:rFonts w:cs="Arial"/>
          <w:color w:val="000000"/>
          <w:sz w:val="24"/>
          <w:szCs w:val="24"/>
        </w:rPr>
        <w:t>0</w:t>
      </w:r>
      <w:r w:rsidRPr="00E268E2">
        <w:rPr>
          <w:rFonts w:cs="Arial"/>
          <w:color w:val="000000"/>
          <w:sz w:val="24"/>
          <w:szCs w:val="24"/>
        </w:rPr>
        <w:t>0 guestr</w:t>
      </w:r>
      <w:r>
        <w:rPr>
          <w:rFonts w:cs="Arial"/>
          <w:color w:val="000000"/>
          <w:sz w:val="24"/>
          <w:szCs w:val="24"/>
        </w:rPr>
        <w:t>ooms will be needed for two nights</w:t>
      </w:r>
      <w:r w:rsidRPr="00E268E2">
        <w:rPr>
          <w:rFonts w:cs="Arial"/>
          <w:color w:val="000000"/>
          <w:sz w:val="24"/>
          <w:szCs w:val="24"/>
        </w:rPr>
        <w:t xml:space="preserve">.  </w:t>
      </w:r>
      <w:commentRangeEnd w:id="138"/>
      <w:r w:rsidR="002D7A90">
        <w:rPr>
          <w:rStyle w:val="CommentReference"/>
        </w:rPr>
        <w:commentReference w:id="138"/>
      </w:r>
      <w:r w:rsidRPr="00E268E2">
        <w:rPr>
          <w:rFonts w:cs="Arial"/>
          <w:color w:val="000000"/>
          <w:sz w:val="24"/>
          <w:szCs w:val="24"/>
        </w:rPr>
        <w:t xml:space="preserve">Secondary hotels, in addition to the Conference site, may </w:t>
      </w:r>
      <w:r>
        <w:rPr>
          <w:rFonts w:cs="Arial"/>
          <w:color w:val="000000"/>
          <w:sz w:val="24"/>
          <w:szCs w:val="24"/>
        </w:rPr>
        <w:t xml:space="preserve">be arranged </w:t>
      </w:r>
      <w:r w:rsidRPr="00E268E2">
        <w:rPr>
          <w:rFonts w:cs="Arial"/>
          <w:color w:val="000000"/>
          <w:sz w:val="24"/>
          <w:szCs w:val="24"/>
        </w:rPr>
        <w:t>to accommodate our lodging needs</w:t>
      </w:r>
      <w:r w:rsidRPr="00651589">
        <w:rPr>
          <w:rFonts w:cs="Arial"/>
          <w:color w:val="000000"/>
          <w:sz w:val="24"/>
          <w:szCs w:val="24"/>
        </w:rPr>
        <w:t xml:space="preserve">.  </w:t>
      </w:r>
      <w:r w:rsidRPr="003D7512">
        <w:rPr>
          <w:rFonts w:cs="Arial"/>
          <w:color w:val="000000"/>
          <w:sz w:val="24"/>
          <w:szCs w:val="24"/>
          <w:shd w:val="clear" w:color="auto" w:fill="E7E6E6" w:themeFill="background2"/>
        </w:rPr>
        <w:t xml:space="preserve">Note:  WSO Board members will arrive early and stay longer, </w:t>
      </w:r>
      <w:r w:rsidR="003D7512" w:rsidRPr="003D7512">
        <w:rPr>
          <w:rFonts w:cs="Arial"/>
          <w:color w:val="000000"/>
          <w:sz w:val="24"/>
          <w:szCs w:val="24"/>
          <w:shd w:val="clear" w:color="auto" w:fill="E7E6E6" w:themeFill="background2"/>
        </w:rPr>
        <w:t xml:space="preserve">approximately 10 </w:t>
      </w:r>
      <w:r w:rsidRPr="003D7512">
        <w:rPr>
          <w:rFonts w:cs="Arial"/>
          <w:color w:val="000000"/>
          <w:sz w:val="24"/>
          <w:szCs w:val="24"/>
          <w:shd w:val="clear" w:color="auto" w:fill="E7E6E6" w:themeFill="background2"/>
        </w:rPr>
        <w:t xml:space="preserve">rooms will be required </w:t>
      </w:r>
      <w:r w:rsidR="003D7512">
        <w:rPr>
          <w:rFonts w:cs="Arial"/>
          <w:color w:val="000000"/>
          <w:sz w:val="24"/>
          <w:szCs w:val="24"/>
          <w:shd w:val="clear" w:color="auto" w:fill="E7E6E6" w:themeFill="background2"/>
        </w:rPr>
        <w:t xml:space="preserve">the weekend </w:t>
      </w:r>
      <w:r w:rsidRPr="003D7512">
        <w:rPr>
          <w:rFonts w:cs="Arial"/>
          <w:color w:val="000000"/>
          <w:sz w:val="24"/>
          <w:szCs w:val="24"/>
          <w:shd w:val="clear" w:color="auto" w:fill="E7E6E6" w:themeFill="background2"/>
        </w:rPr>
        <w:t>before and</w:t>
      </w:r>
      <w:r w:rsidR="003D7512">
        <w:rPr>
          <w:rFonts w:cs="Arial"/>
          <w:color w:val="000000"/>
          <w:sz w:val="24"/>
          <w:szCs w:val="24"/>
          <w:shd w:val="clear" w:color="auto" w:fill="E7E6E6" w:themeFill="background2"/>
        </w:rPr>
        <w:t xml:space="preserve"> a day or two</w:t>
      </w:r>
      <w:r w:rsidRPr="003D7512">
        <w:rPr>
          <w:rFonts w:cs="Arial"/>
          <w:color w:val="000000"/>
          <w:sz w:val="24"/>
          <w:szCs w:val="24"/>
          <w:shd w:val="clear" w:color="auto" w:fill="E7E6E6" w:themeFill="background2"/>
        </w:rPr>
        <w:t xml:space="preserve"> after the event.</w:t>
      </w:r>
      <w:r>
        <w:rPr>
          <w:rFonts w:cs="Arial"/>
          <w:color w:val="000000"/>
          <w:sz w:val="24"/>
          <w:szCs w:val="24"/>
        </w:rPr>
        <w:t xml:space="preserve"> Additionally, some attendees may choose to extend their stay, so the venue may choose to extend a special room rate for these persons. </w:t>
      </w:r>
    </w:p>
    <w:tbl>
      <w:tblPr>
        <w:tblStyle w:val="TableGrid"/>
        <w:tblW w:w="0" w:type="auto"/>
        <w:tblLook w:val="04A0" w:firstRow="1" w:lastRow="0" w:firstColumn="1" w:lastColumn="0" w:noHBand="0" w:noVBand="1"/>
      </w:tblPr>
      <w:tblGrid>
        <w:gridCol w:w="9350"/>
      </w:tblGrid>
      <w:tr w:rsidR="00DB3D0A" w14:paraId="1613451D" w14:textId="77777777" w:rsidTr="00801188">
        <w:tc>
          <w:tcPr>
            <w:tcW w:w="10070" w:type="dxa"/>
          </w:tcPr>
          <w:p w14:paraId="58DFA03E" w14:textId="45F228B9" w:rsidR="00DB3D0A" w:rsidRPr="00651589" w:rsidRDefault="00DB3D0A" w:rsidP="00801188">
            <w:pPr>
              <w:spacing w:line="276" w:lineRule="auto"/>
              <w:rPr>
                <w:sz w:val="24"/>
                <w:szCs w:val="24"/>
              </w:rPr>
            </w:pPr>
            <w:r w:rsidRPr="00651589">
              <w:rPr>
                <w:sz w:val="24"/>
                <w:szCs w:val="24"/>
              </w:rPr>
              <w:t xml:space="preserve">Contact three or four hotels to gather </w:t>
            </w:r>
            <w:r>
              <w:rPr>
                <w:sz w:val="24"/>
                <w:szCs w:val="24"/>
              </w:rPr>
              <w:t xml:space="preserve">preliminary </w:t>
            </w:r>
            <w:r w:rsidRPr="00651589">
              <w:rPr>
                <w:sz w:val="24"/>
                <w:szCs w:val="24"/>
              </w:rPr>
              <w:t xml:space="preserve">information about the availability of group rates.  </w:t>
            </w:r>
            <w:r>
              <w:rPr>
                <w:sz w:val="24"/>
                <w:szCs w:val="24"/>
              </w:rPr>
              <w:t xml:space="preserve"> Please make no commitments at this time.</w:t>
            </w:r>
            <w:ins w:id="139" w:author="Owner" w:date="2019-08-09T06:19:00Z">
              <w:r w:rsidR="002D7A90">
                <w:rPr>
                  <w:sz w:val="24"/>
                  <w:szCs w:val="24"/>
                </w:rPr>
                <w:t xml:space="preserve"> The final hotel contract must be negotiated and signed by WSO.</w:t>
              </w:r>
            </w:ins>
          </w:p>
        </w:tc>
      </w:tr>
    </w:tbl>
    <w:p w14:paraId="7C4F3429" w14:textId="77777777" w:rsidR="00DB3D0A" w:rsidRPr="00651589" w:rsidRDefault="00DB3D0A" w:rsidP="00DB3D0A">
      <w:pPr>
        <w:spacing w:before="240"/>
        <w:rPr>
          <w:rFonts w:cs="Arial"/>
          <w:bCs/>
          <w:color w:val="000000"/>
          <w:sz w:val="28"/>
          <w:szCs w:val="28"/>
          <w:u w:val="single"/>
        </w:rPr>
      </w:pPr>
      <w:r>
        <w:rPr>
          <w:rFonts w:cs="Arial"/>
          <w:bCs/>
          <w:color w:val="000000"/>
          <w:sz w:val="28"/>
          <w:szCs w:val="28"/>
          <w:u w:val="single"/>
        </w:rPr>
        <w:t>Negotiations</w:t>
      </w:r>
      <w:r w:rsidRPr="00651589">
        <w:rPr>
          <w:rFonts w:cs="Arial"/>
          <w:bCs/>
          <w:color w:val="000000"/>
          <w:sz w:val="28"/>
          <w:szCs w:val="28"/>
          <w:u w:val="single"/>
        </w:rPr>
        <w:t xml:space="preserve"> </w:t>
      </w:r>
    </w:p>
    <w:p w14:paraId="059105CE" w14:textId="77777777" w:rsidR="00DB3D0A" w:rsidRPr="00651589" w:rsidRDefault="00DB3D0A" w:rsidP="00DB3D0A">
      <w:pPr>
        <w:rPr>
          <w:rFonts w:cs="Arial"/>
          <w:color w:val="000000"/>
          <w:sz w:val="24"/>
          <w:szCs w:val="24"/>
        </w:rPr>
      </w:pPr>
      <w:r>
        <w:rPr>
          <w:rFonts w:cs="Arial"/>
          <w:bCs/>
          <w:color w:val="000000"/>
          <w:sz w:val="24"/>
          <w:szCs w:val="24"/>
        </w:rPr>
        <w:t>We expect that a</w:t>
      </w:r>
      <w:r w:rsidRPr="00651589">
        <w:rPr>
          <w:rFonts w:cs="Arial"/>
          <w:bCs/>
          <w:color w:val="000000"/>
          <w:sz w:val="24"/>
          <w:szCs w:val="24"/>
        </w:rPr>
        <w:t xml:space="preserve">ny </w:t>
      </w:r>
      <w:r w:rsidRPr="00E268E2">
        <w:rPr>
          <w:rFonts w:cs="Arial"/>
          <w:bCs/>
          <w:color w:val="000000"/>
          <w:sz w:val="24"/>
          <w:szCs w:val="24"/>
        </w:rPr>
        <w:t>hotel</w:t>
      </w:r>
      <w:r>
        <w:rPr>
          <w:rFonts w:cs="Arial"/>
          <w:bCs/>
          <w:color w:val="000000"/>
          <w:sz w:val="24"/>
          <w:szCs w:val="24"/>
        </w:rPr>
        <w:t xml:space="preserve"> </w:t>
      </w:r>
      <w:r w:rsidRPr="00651589">
        <w:rPr>
          <w:rFonts w:cs="Arial"/>
          <w:bCs/>
          <w:color w:val="000000"/>
          <w:sz w:val="24"/>
          <w:szCs w:val="24"/>
        </w:rPr>
        <w:t>will be pleased to host our gathering.  With that in mind,</w:t>
      </w:r>
      <w:r w:rsidRPr="00651589">
        <w:rPr>
          <w:rFonts w:cs="Arial"/>
          <w:color w:val="000000"/>
          <w:sz w:val="24"/>
          <w:szCs w:val="24"/>
        </w:rPr>
        <w:t xml:space="preserve"> hotels and other venues often agree to concessions to secure business.  The following are</w:t>
      </w:r>
      <w:r>
        <w:rPr>
          <w:rFonts w:cs="Arial"/>
          <w:color w:val="000000"/>
          <w:sz w:val="24"/>
          <w:szCs w:val="24"/>
        </w:rPr>
        <w:t xml:space="preserve"> some common concessions requested, </w:t>
      </w:r>
      <w:r w:rsidRPr="000642CE">
        <w:rPr>
          <w:rFonts w:cs="Arial"/>
          <w:i/>
          <w:color w:val="000000"/>
          <w:sz w:val="24"/>
          <w:szCs w:val="24"/>
        </w:rPr>
        <w:t>though use your discretion</w:t>
      </w:r>
      <w:r>
        <w:rPr>
          <w:rFonts w:cs="Arial"/>
          <w:i/>
          <w:color w:val="000000"/>
          <w:sz w:val="24"/>
          <w:szCs w:val="24"/>
        </w:rPr>
        <w:t>,</w:t>
      </w:r>
      <w:r w:rsidRPr="000642CE">
        <w:rPr>
          <w:rFonts w:cs="Arial"/>
          <w:i/>
          <w:color w:val="000000"/>
          <w:sz w:val="24"/>
          <w:szCs w:val="24"/>
        </w:rPr>
        <w:t xml:space="preserve"> as to cultural appropriateness</w:t>
      </w:r>
      <w:r w:rsidRPr="00651589">
        <w:rPr>
          <w:rFonts w:cs="Arial"/>
          <w:color w:val="000000"/>
          <w:sz w:val="24"/>
          <w:szCs w:val="24"/>
        </w:rPr>
        <w:t xml:space="preserve">: </w:t>
      </w:r>
    </w:p>
    <w:p w14:paraId="27985B85" w14:textId="77777777" w:rsidR="00DB3D0A" w:rsidRPr="00651589" w:rsidRDefault="00DB3D0A" w:rsidP="00DB3D0A">
      <w:pPr>
        <w:numPr>
          <w:ilvl w:val="0"/>
          <w:numId w:val="2"/>
        </w:numPr>
        <w:spacing w:after="0" w:line="240" w:lineRule="auto"/>
        <w:rPr>
          <w:rFonts w:eastAsia="Times New Roman" w:cs="Arial"/>
          <w:color w:val="000000"/>
          <w:sz w:val="24"/>
          <w:szCs w:val="24"/>
        </w:rPr>
      </w:pPr>
      <w:r w:rsidRPr="00651589">
        <w:rPr>
          <w:rFonts w:eastAsia="Times New Roman" w:cs="Arial"/>
          <w:color w:val="000000"/>
          <w:sz w:val="24"/>
          <w:szCs w:val="24"/>
        </w:rPr>
        <w:t>One comp</w:t>
      </w:r>
      <w:r>
        <w:rPr>
          <w:rFonts w:eastAsia="Times New Roman" w:cs="Arial"/>
          <w:color w:val="000000"/>
          <w:sz w:val="24"/>
          <w:szCs w:val="24"/>
        </w:rPr>
        <w:t>limentary</w:t>
      </w:r>
      <w:r w:rsidRPr="00651589">
        <w:rPr>
          <w:rFonts w:eastAsia="Times New Roman" w:cs="Arial"/>
          <w:color w:val="000000"/>
          <w:sz w:val="24"/>
          <w:szCs w:val="24"/>
        </w:rPr>
        <w:t xml:space="preserve"> room per 45 consumed room nights. </w:t>
      </w:r>
    </w:p>
    <w:p w14:paraId="1AFBD330" w14:textId="77777777" w:rsidR="00DB3D0A" w:rsidRPr="00651589" w:rsidRDefault="00DB3D0A" w:rsidP="00DB3D0A">
      <w:pPr>
        <w:numPr>
          <w:ilvl w:val="0"/>
          <w:numId w:val="2"/>
        </w:numPr>
        <w:spacing w:after="0" w:line="240" w:lineRule="auto"/>
        <w:rPr>
          <w:rFonts w:eastAsia="Times New Roman" w:cs="Arial"/>
          <w:color w:val="000000"/>
          <w:sz w:val="24"/>
          <w:szCs w:val="24"/>
        </w:rPr>
      </w:pPr>
      <w:r w:rsidRPr="00651589">
        <w:rPr>
          <w:rFonts w:eastAsia="Times New Roman" w:cs="Arial"/>
          <w:color w:val="000000"/>
          <w:sz w:val="24"/>
          <w:szCs w:val="24"/>
        </w:rPr>
        <w:t xml:space="preserve">The group rate </w:t>
      </w:r>
      <w:r>
        <w:rPr>
          <w:rFonts w:eastAsia="Times New Roman" w:cs="Arial"/>
          <w:color w:val="000000"/>
          <w:sz w:val="24"/>
          <w:szCs w:val="24"/>
        </w:rPr>
        <w:t xml:space="preserve">extended for up to </w:t>
      </w:r>
      <w:r w:rsidRPr="00651589">
        <w:rPr>
          <w:rFonts w:eastAsia="Times New Roman" w:cs="Arial"/>
          <w:color w:val="000000"/>
          <w:sz w:val="24"/>
          <w:szCs w:val="24"/>
        </w:rPr>
        <w:t>3 days pre/post the event dates, based on availability.</w:t>
      </w:r>
    </w:p>
    <w:p w14:paraId="49E1920F" w14:textId="77777777" w:rsidR="00DB3D0A" w:rsidRPr="00651589" w:rsidRDefault="00DB3D0A" w:rsidP="00DB3D0A">
      <w:pPr>
        <w:numPr>
          <w:ilvl w:val="0"/>
          <w:numId w:val="2"/>
        </w:numPr>
        <w:spacing w:after="0" w:line="240" w:lineRule="auto"/>
        <w:rPr>
          <w:rFonts w:eastAsia="Times New Roman" w:cs="Arial"/>
          <w:color w:val="000000"/>
          <w:sz w:val="24"/>
          <w:szCs w:val="24"/>
        </w:rPr>
      </w:pPr>
      <w:r w:rsidRPr="00651589">
        <w:rPr>
          <w:rFonts w:eastAsia="Times New Roman" w:cs="Arial"/>
          <w:color w:val="000000"/>
          <w:sz w:val="24"/>
          <w:szCs w:val="24"/>
        </w:rPr>
        <w:t xml:space="preserve">One complimentary suite upgrade at the group rate.   </w:t>
      </w:r>
    </w:p>
    <w:p w14:paraId="6DAD1713" w14:textId="77777777" w:rsidR="00DB3D0A" w:rsidRPr="00651589" w:rsidRDefault="00DB3D0A" w:rsidP="00DB3D0A">
      <w:pPr>
        <w:numPr>
          <w:ilvl w:val="0"/>
          <w:numId w:val="2"/>
        </w:numPr>
        <w:spacing w:after="0" w:line="240" w:lineRule="auto"/>
        <w:rPr>
          <w:rFonts w:eastAsia="Times New Roman" w:cs="Arial"/>
          <w:color w:val="000000"/>
          <w:sz w:val="24"/>
          <w:szCs w:val="24"/>
        </w:rPr>
      </w:pPr>
      <w:r>
        <w:rPr>
          <w:rFonts w:eastAsia="Times New Roman" w:cs="Arial"/>
          <w:color w:val="000000"/>
          <w:sz w:val="24"/>
          <w:szCs w:val="24"/>
        </w:rPr>
        <w:t>A</w:t>
      </w:r>
      <w:r w:rsidRPr="00651589">
        <w:rPr>
          <w:rFonts w:eastAsia="Times New Roman" w:cs="Arial"/>
          <w:color w:val="000000"/>
          <w:sz w:val="24"/>
          <w:szCs w:val="24"/>
        </w:rPr>
        <w:t>dditional complimentary upgrades to concierge level guestrooms at the group rate</w:t>
      </w:r>
      <w:r>
        <w:rPr>
          <w:rFonts w:eastAsia="Times New Roman" w:cs="Arial"/>
          <w:color w:val="000000"/>
          <w:sz w:val="24"/>
          <w:szCs w:val="24"/>
        </w:rPr>
        <w:t>, if offered at that venue</w:t>
      </w:r>
      <w:r w:rsidRPr="00651589">
        <w:rPr>
          <w:rFonts w:eastAsia="Times New Roman" w:cs="Arial"/>
          <w:color w:val="000000"/>
          <w:sz w:val="24"/>
          <w:szCs w:val="24"/>
        </w:rPr>
        <w:t xml:space="preserve">.   </w:t>
      </w:r>
    </w:p>
    <w:p w14:paraId="245B14A3" w14:textId="77777777" w:rsidR="00DB3D0A" w:rsidRPr="00651589" w:rsidRDefault="00DB3D0A" w:rsidP="00DB3D0A">
      <w:pPr>
        <w:numPr>
          <w:ilvl w:val="0"/>
          <w:numId w:val="2"/>
        </w:numPr>
        <w:spacing w:after="0" w:line="240" w:lineRule="auto"/>
        <w:rPr>
          <w:rFonts w:eastAsia="Times New Roman" w:cs="Arial"/>
          <w:color w:val="000000"/>
          <w:sz w:val="24"/>
          <w:szCs w:val="24"/>
        </w:rPr>
      </w:pPr>
      <w:r w:rsidRPr="00651589">
        <w:rPr>
          <w:rFonts w:eastAsia="Times New Roman" w:cs="Arial"/>
          <w:color w:val="000000"/>
          <w:sz w:val="24"/>
          <w:szCs w:val="24"/>
        </w:rPr>
        <w:t xml:space="preserve">Complimentary </w:t>
      </w:r>
      <w:r>
        <w:rPr>
          <w:rFonts w:eastAsia="Times New Roman" w:cs="Arial"/>
          <w:color w:val="000000"/>
          <w:sz w:val="24"/>
          <w:szCs w:val="24"/>
        </w:rPr>
        <w:t>high speed</w:t>
      </w:r>
      <w:r w:rsidRPr="00651589">
        <w:rPr>
          <w:rFonts w:eastAsia="Times New Roman" w:cs="Arial"/>
          <w:color w:val="000000"/>
          <w:sz w:val="24"/>
          <w:szCs w:val="24"/>
        </w:rPr>
        <w:t xml:space="preserve"> wireless internet in all guestrooms and public areas. </w:t>
      </w:r>
    </w:p>
    <w:p w14:paraId="553377DF" w14:textId="77777777" w:rsidR="00DB3D0A" w:rsidRPr="00651589" w:rsidRDefault="00DB3D0A" w:rsidP="00DB3D0A">
      <w:pPr>
        <w:numPr>
          <w:ilvl w:val="0"/>
          <w:numId w:val="2"/>
        </w:numPr>
        <w:spacing w:after="0" w:line="240" w:lineRule="auto"/>
        <w:rPr>
          <w:rFonts w:eastAsia="Times New Roman" w:cs="Arial"/>
          <w:color w:val="000000"/>
          <w:sz w:val="24"/>
          <w:szCs w:val="24"/>
        </w:rPr>
      </w:pPr>
      <w:r>
        <w:rPr>
          <w:rFonts w:eastAsia="Times New Roman" w:cs="Arial"/>
          <w:color w:val="000000"/>
          <w:sz w:val="24"/>
          <w:szCs w:val="24"/>
        </w:rPr>
        <w:t>Discounts to</w:t>
      </w:r>
      <w:r w:rsidRPr="00651589">
        <w:rPr>
          <w:rFonts w:eastAsia="Times New Roman" w:cs="Arial"/>
          <w:color w:val="000000"/>
          <w:sz w:val="24"/>
          <w:szCs w:val="24"/>
        </w:rPr>
        <w:t xml:space="preserve"> </w:t>
      </w:r>
      <w:r>
        <w:rPr>
          <w:rFonts w:eastAsia="Times New Roman" w:cs="Arial"/>
          <w:color w:val="000000"/>
          <w:sz w:val="24"/>
          <w:szCs w:val="24"/>
        </w:rPr>
        <w:t xml:space="preserve">the </w:t>
      </w:r>
      <w:r w:rsidRPr="00651589">
        <w:rPr>
          <w:rFonts w:eastAsia="Times New Roman" w:cs="Arial"/>
          <w:color w:val="000000"/>
          <w:sz w:val="24"/>
          <w:szCs w:val="24"/>
        </w:rPr>
        <w:t>standard banquet menus and A</w:t>
      </w:r>
      <w:r>
        <w:rPr>
          <w:rFonts w:eastAsia="Times New Roman" w:cs="Arial"/>
          <w:color w:val="000000"/>
          <w:sz w:val="24"/>
          <w:szCs w:val="24"/>
        </w:rPr>
        <w:t>udio/</w:t>
      </w:r>
      <w:r w:rsidRPr="00651589">
        <w:rPr>
          <w:rFonts w:eastAsia="Times New Roman" w:cs="Arial"/>
          <w:color w:val="000000"/>
          <w:sz w:val="24"/>
          <w:szCs w:val="24"/>
        </w:rPr>
        <w:t>V</w:t>
      </w:r>
      <w:r>
        <w:rPr>
          <w:rFonts w:eastAsia="Times New Roman" w:cs="Arial"/>
          <w:color w:val="000000"/>
          <w:sz w:val="24"/>
          <w:szCs w:val="24"/>
        </w:rPr>
        <w:t>isual p</w:t>
      </w:r>
      <w:r w:rsidRPr="00651589">
        <w:rPr>
          <w:rFonts w:eastAsia="Times New Roman" w:cs="Arial"/>
          <w:color w:val="000000"/>
          <w:sz w:val="24"/>
          <w:szCs w:val="24"/>
        </w:rPr>
        <w:t>ricing</w:t>
      </w:r>
      <w:r>
        <w:rPr>
          <w:rFonts w:eastAsia="Times New Roman" w:cs="Arial"/>
          <w:color w:val="000000"/>
          <w:sz w:val="24"/>
          <w:szCs w:val="24"/>
        </w:rPr>
        <w:t>.</w:t>
      </w:r>
    </w:p>
    <w:p w14:paraId="328A8ADE" w14:textId="77777777" w:rsidR="00DB3D0A" w:rsidRPr="00651589" w:rsidRDefault="00DB3D0A" w:rsidP="00DB3D0A">
      <w:pPr>
        <w:numPr>
          <w:ilvl w:val="0"/>
          <w:numId w:val="2"/>
        </w:numPr>
        <w:spacing w:after="0" w:line="240" w:lineRule="auto"/>
        <w:rPr>
          <w:rFonts w:eastAsia="Times New Roman" w:cs="Arial"/>
          <w:color w:val="000000"/>
          <w:sz w:val="24"/>
          <w:szCs w:val="24"/>
        </w:rPr>
      </w:pPr>
      <w:r>
        <w:rPr>
          <w:rFonts w:eastAsia="Times New Roman" w:cs="Arial"/>
          <w:color w:val="000000"/>
          <w:sz w:val="24"/>
          <w:szCs w:val="24"/>
        </w:rPr>
        <w:t>L</w:t>
      </w:r>
      <w:r w:rsidRPr="00651589">
        <w:rPr>
          <w:rFonts w:eastAsia="Times New Roman" w:cs="Arial"/>
          <w:color w:val="000000"/>
          <w:sz w:val="24"/>
          <w:szCs w:val="24"/>
        </w:rPr>
        <w:t xml:space="preserve">ate </w:t>
      </w:r>
      <w:r>
        <w:rPr>
          <w:rFonts w:eastAsia="Times New Roman" w:cs="Arial"/>
          <w:color w:val="000000"/>
          <w:sz w:val="24"/>
          <w:szCs w:val="24"/>
        </w:rPr>
        <w:t xml:space="preserve">checkouts </w:t>
      </w:r>
      <w:r w:rsidRPr="00651589">
        <w:rPr>
          <w:rFonts w:eastAsia="Times New Roman" w:cs="Arial"/>
          <w:color w:val="000000"/>
          <w:sz w:val="24"/>
          <w:szCs w:val="24"/>
        </w:rPr>
        <w:t xml:space="preserve">until 3PM for the group on </w:t>
      </w:r>
      <w:r>
        <w:rPr>
          <w:rFonts w:eastAsia="Times New Roman" w:cs="Arial"/>
          <w:color w:val="000000"/>
          <w:sz w:val="24"/>
          <w:szCs w:val="24"/>
        </w:rPr>
        <w:t>Sunday</w:t>
      </w:r>
      <w:r w:rsidRPr="00651589">
        <w:rPr>
          <w:rFonts w:eastAsia="Times New Roman" w:cs="Arial"/>
          <w:color w:val="000000"/>
          <w:sz w:val="24"/>
          <w:szCs w:val="24"/>
        </w:rPr>
        <w:t xml:space="preserve">. </w:t>
      </w:r>
    </w:p>
    <w:p w14:paraId="07FE2CDC" w14:textId="77777777" w:rsidR="00DB3D0A" w:rsidRDefault="00DB3D0A" w:rsidP="00DB3D0A">
      <w:pPr>
        <w:numPr>
          <w:ilvl w:val="0"/>
          <w:numId w:val="2"/>
        </w:numPr>
        <w:spacing w:after="0" w:line="240" w:lineRule="auto"/>
        <w:rPr>
          <w:rFonts w:eastAsia="Times New Roman" w:cs="Arial"/>
          <w:color w:val="000000"/>
          <w:sz w:val="24"/>
          <w:szCs w:val="24"/>
        </w:rPr>
      </w:pPr>
      <w:r w:rsidRPr="00651589">
        <w:rPr>
          <w:rFonts w:eastAsia="Times New Roman" w:cs="Arial"/>
          <w:color w:val="000000"/>
          <w:sz w:val="24"/>
          <w:szCs w:val="24"/>
        </w:rPr>
        <w:t xml:space="preserve">Complimentary self-parking. </w:t>
      </w:r>
    </w:p>
    <w:p w14:paraId="3D0BAEF7" w14:textId="77777777" w:rsidR="00DB3D0A" w:rsidRPr="00651589" w:rsidRDefault="00DB3D0A" w:rsidP="00DB3D0A">
      <w:pPr>
        <w:spacing w:after="0" w:line="240" w:lineRule="auto"/>
        <w:rPr>
          <w:rFonts w:eastAsia="Times New Roman" w:cs="Arial"/>
          <w:color w:val="000000"/>
          <w:sz w:val="24"/>
          <w:szCs w:val="24"/>
        </w:rPr>
      </w:pPr>
    </w:p>
    <w:tbl>
      <w:tblPr>
        <w:tblStyle w:val="TableGrid"/>
        <w:tblW w:w="0" w:type="auto"/>
        <w:tblLook w:val="04A0" w:firstRow="1" w:lastRow="0" w:firstColumn="1" w:lastColumn="0" w:noHBand="0" w:noVBand="1"/>
      </w:tblPr>
      <w:tblGrid>
        <w:gridCol w:w="9350"/>
      </w:tblGrid>
      <w:tr w:rsidR="00DB3D0A" w14:paraId="42C3BAA9" w14:textId="77777777" w:rsidTr="00801188">
        <w:tc>
          <w:tcPr>
            <w:tcW w:w="10070" w:type="dxa"/>
          </w:tcPr>
          <w:p w14:paraId="044418AB" w14:textId="77777777" w:rsidR="00DB3D0A" w:rsidRPr="00651589" w:rsidRDefault="00DB3D0A" w:rsidP="00801188">
            <w:pPr>
              <w:spacing w:before="240"/>
              <w:rPr>
                <w:rFonts w:cs="Arial"/>
                <w:color w:val="000000"/>
                <w:sz w:val="24"/>
                <w:szCs w:val="24"/>
              </w:rPr>
            </w:pPr>
            <w:r w:rsidRPr="00651589">
              <w:rPr>
                <w:sz w:val="24"/>
                <w:szCs w:val="24"/>
              </w:rPr>
              <w:t>Attach a document with the following information:</w:t>
            </w:r>
            <w:r w:rsidRPr="00651589">
              <w:rPr>
                <w:rFonts w:cs="Arial"/>
                <w:color w:val="000000"/>
                <w:sz w:val="24"/>
                <w:szCs w:val="24"/>
              </w:rPr>
              <w:t xml:space="preserve"> </w:t>
            </w:r>
          </w:p>
          <w:p w14:paraId="437310EB" w14:textId="77777777" w:rsidR="00DB3D0A" w:rsidRDefault="00DB3D0A" w:rsidP="00DB3D0A">
            <w:pPr>
              <w:pStyle w:val="ListParagraph"/>
              <w:numPr>
                <w:ilvl w:val="0"/>
                <w:numId w:val="5"/>
              </w:numPr>
              <w:spacing w:line="276" w:lineRule="auto"/>
              <w:contextualSpacing w:val="0"/>
            </w:pPr>
            <w:r w:rsidRPr="00651589">
              <w:t xml:space="preserve">a preliminary range of sleeping room costs.  </w:t>
            </w:r>
          </w:p>
          <w:p w14:paraId="305CD513" w14:textId="77777777" w:rsidR="00DB3D0A" w:rsidRPr="00651589" w:rsidRDefault="00DB3D0A" w:rsidP="00DB3D0A">
            <w:pPr>
              <w:pStyle w:val="ListParagraph"/>
              <w:numPr>
                <w:ilvl w:val="0"/>
                <w:numId w:val="5"/>
              </w:numPr>
              <w:spacing w:line="276" w:lineRule="auto"/>
              <w:contextualSpacing w:val="0"/>
            </w:pPr>
            <w:r w:rsidRPr="00651589">
              <w:t>any potential ideas/aspects of your site that would save money. Examples:</w:t>
            </w:r>
          </w:p>
          <w:p w14:paraId="7466FB3D" w14:textId="77777777" w:rsidR="00DB3D0A" w:rsidRPr="00651589" w:rsidRDefault="00DB3D0A" w:rsidP="00DB3D0A">
            <w:pPr>
              <w:pStyle w:val="ListParagraph"/>
              <w:numPr>
                <w:ilvl w:val="0"/>
                <w:numId w:val="6"/>
              </w:numPr>
              <w:spacing w:line="276" w:lineRule="auto"/>
            </w:pPr>
            <w:r w:rsidRPr="00651589">
              <w:t>If your service body would be interested in sponsoring a reception or activity</w:t>
            </w:r>
          </w:p>
          <w:p w14:paraId="2DC13BFC" w14:textId="77777777" w:rsidR="00DB3D0A" w:rsidRPr="00651589" w:rsidRDefault="00DB3D0A" w:rsidP="00DB3D0A">
            <w:pPr>
              <w:pStyle w:val="ListParagraph"/>
              <w:numPr>
                <w:ilvl w:val="0"/>
                <w:numId w:val="6"/>
              </w:numPr>
              <w:spacing w:line="276" w:lineRule="auto"/>
            </w:pPr>
            <w:r w:rsidRPr="00651589">
              <w:t xml:space="preserve">If your service body could (with the </w:t>
            </w:r>
            <w:r>
              <w:t>venue</w:t>
            </w:r>
            <w:r w:rsidRPr="00651589">
              <w:t>’s permission) provide A/V equipment</w:t>
            </w:r>
          </w:p>
          <w:p w14:paraId="692710E1" w14:textId="77777777" w:rsidR="00DB3D0A" w:rsidRDefault="00DB3D0A" w:rsidP="00DB3D0A">
            <w:pPr>
              <w:pStyle w:val="ListParagraph"/>
              <w:numPr>
                <w:ilvl w:val="0"/>
                <w:numId w:val="6"/>
              </w:numPr>
              <w:spacing w:line="276" w:lineRule="auto"/>
            </w:pPr>
            <w:r w:rsidRPr="00651589">
              <w:t>If it would be more economical to hold and cater an event at a venue other than the hotel utilizing shuttle buses for transportation.</w:t>
            </w:r>
          </w:p>
          <w:p w14:paraId="1ABF7BE1" w14:textId="77777777" w:rsidR="00DB3D0A" w:rsidRPr="00E268E2" w:rsidRDefault="00DB3D0A" w:rsidP="00801188">
            <w:pPr>
              <w:spacing w:line="276" w:lineRule="auto"/>
              <w:contextualSpacing/>
            </w:pPr>
          </w:p>
          <w:p w14:paraId="3F002F0B" w14:textId="77777777" w:rsidR="00DB3D0A" w:rsidRPr="00E268E2" w:rsidRDefault="00DB3D0A" w:rsidP="00801188">
            <w:pPr>
              <w:spacing w:line="276" w:lineRule="auto"/>
              <w:contextualSpacing/>
              <w:rPr>
                <w:sz w:val="24"/>
                <w:szCs w:val="24"/>
              </w:rPr>
            </w:pPr>
            <w:r w:rsidRPr="00E268E2">
              <w:rPr>
                <w:sz w:val="24"/>
                <w:szCs w:val="24"/>
              </w:rPr>
              <w:t>Include any out-of-the-ordinary costs that would be in</w:t>
            </w:r>
            <w:r>
              <w:rPr>
                <w:sz w:val="24"/>
                <w:szCs w:val="24"/>
              </w:rPr>
              <w:t xml:space="preserve">curred by hosting the ABC </w:t>
            </w:r>
            <w:r w:rsidRPr="00E268E2">
              <w:rPr>
                <w:sz w:val="24"/>
                <w:szCs w:val="24"/>
              </w:rPr>
              <w:t>at your site.</w:t>
            </w:r>
          </w:p>
          <w:p w14:paraId="05199DB4" w14:textId="77777777" w:rsidR="00DB3D0A" w:rsidRDefault="00DB3D0A" w:rsidP="00801188">
            <w:pPr>
              <w:rPr>
                <w:rFonts w:eastAsia="Times New Roman" w:cs="Arial"/>
                <w:color w:val="000000"/>
                <w:sz w:val="24"/>
                <w:szCs w:val="24"/>
              </w:rPr>
            </w:pPr>
          </w:p>
        </w:tc>
      </w:tr>
    </w:tbl>
    <w:p w14:paraId="69DCCF0B" w14:textId="77777777" w:rsidR="00DB3D0A" w:rsidRPr="00651589" w:rsidRDefault="00DB3D0A" w:rsidP="00DB3D0A">
      <w:pPr>
        <w:spacing w:after="0" w:line="240" w:lineRule="auto"/>
        <w:rPr>
          <w:rFonts w:eastAsia="Times New Roman" w:cs="Arial"/>
          <w:color w:val="000000"/>
          <w:sz w:val="24"/>
          <w:szCs w:val="24"/>
        </w:rPr>
      </w:pPr>
    </w:p>
    <w:p w14:paraId="56FFB72E" w14:textId="77777777" w:rsidR="00DB3D0A" w:rsidRPr="00651589" w:rsidRDefault="00DB3D0A" w:rsidP="00DB3D0A">
      <w:pPr>
        <w:spacing w:line="276" w:lineRule="auto"/>
        <w:rPr>
          <w:sz w:val="24"/>
          <w:szCs w:val="24"/>
        </w:rPr>
      </w:pPr>
    </w:p>
    <w:p w14:paraId="2B2345EA" w14:textId="77777777" w:rsidR="00DB3D0A" w:rsidRPr="00651589" w:rsidRDefault="00DB3D0A" w:rsidP="00DB3D0A">
      <w:r w:rsidRPr="00651589">
        <w:lastRenderedPageBreak/>
        <w:br w:type="page"/>
      </w:r>
    </w:p>
    <w:p w14:paraId="033DF28F" w14:textId="77777777" w:rsidR="00DB3D0A" w:rsidRPr="006127CF" w:rsidRDefault="00DB3D0A" w:rsidP="00DB3D0A">
      <w:pPr>
        <w:spacing w:line="240" w:lineRule="auto"/>
        <w:rPr>
          <w:rFonts w:eastAsia="Times New Roman" w:cs="Times New Roman"/>
          <w:b/>
          <w:sz w:val="32"/>
          <w:szCs w:val="32"/>
        </w:rPr>
      </w:pPr>
      <w:r w:rsidRPr="006127CF">
        <w:rPr>
          <w:rFonts w:eastAsia="Times New Roman" w:cs="Times New Roman"/>
          <w:b/>
          <w:sz w:val="32"/>
          <w:szCs w:val="32"/>
        </w:rPr>
        <w:lastRenderedPageBreak/>
        <w:t>Access and Transport</w:t>
      </w:r>
      <w:r>
        <w:rPr>
          <w:rFonts w:eastAsia="Times New Roman" w:cs="Times New Roman"/>
          <w:b/>
          <w:sz w:val="32"/>
          <w:szCs w:val="32"/>
        </w:rPr>
        <w:t>ation</w:t>
      </w:r>
    </w:p>
    <w:p w14:paraId="7A8F1589" w14:textId="77777777" w:rsidR="00DB3D0A" w:rsidRDefault="00DB3D0A" w:rsidP="00DB3D0A">
      <w:pPr>
        <w:spacing w:after="0" w:line="240" w:lineRule="auto"/>
        <w:rPr>
          <w:rFonts w:eastAsia="Times New Roman" w:cs="Times New Roman"/>
          <w:sz w:val="24"/>
          <w:szCs w:val="24"/>
        </w:rPr>
      </w:pPr>
      <w:r>
        <w:rPr>
          <w:rFonts w:eastAsia="Times New Roman" w:cs="Times New Roman"/>
          <w:sz w:val="24"/>
          <w:szCs w:val="24"/>
        </w:rPr>
        <w:t xml:space="preserve">Many of the participants will be arriving from around the globe.  Describe the journey from the local International airport to the site of the Conference.  Is there frequent and convenient public transportation?  During what hours?  Is it necessary to rent a car?  What would you advise?  At the venue, is there adequate parking for participants and volunteers? </w:t>
      </w:r>
    </w:p>
    <w:p w14:paraId="5E3A34D0" w14:textId="77777777" w:rsidR="00DB3D0A" w:rsidRDefault="00DB3D0A" w:rsidP="00DB3D0A">
      <w:pPr>
        <w:spacing w:after="0" w:line="240" w:lineRule="auto"/>
        <w:rPr>
          <w:rFonts w:eastAsia="Times New Roman" w:cs="Times New Roman"/>
          <w:sz w:val="24"/>
          <w:szCs w:val="24"/>
        </w:rPr>
      </w:pPr>
    </w:p>
    <w:p w14:paraId="7A08ECB2" w14:textId="77777777" w:rsidR="00DB3D0A" w:rsidRDefault="00DB3D0A" w:rsidP="00DB3D0A">
      <w:pPr>
        <w:spacing w:after="0" w:line="240" w:lineRule="auto"/>
        <w:rPr>
          <w:rFonts w:eastAsia="Times New Roman" w:cs="Times New Roman"/>
          <w:sz w:val="24"/>
          <w:szCs w:val="24"/>
        </w:rPr>
      </w:pPr>
      <w:r>
        <w:rPr>
          <w:rFonts w:eastAsia="Times New Roman" w:cs="Times New Roman"/>
          <w:sz w:val="24"/>
          <w:szCs w:val="24"/>
        </w:rPr>
        <w:t>Are there restaurants, shopping, parks or attractions within walking distance of the venue?  Is there public transportation to get to these destinations?  Cabs or Uber?</w:t>
      </w:r>
    </w:p>
    <w:p w14:paraId="436D6066" w14:textId="77777777" w:rsidR="00DB3D0A" w:rsidRDefault="00DB3D0A" w:rsidP="00DB3D0A">
      <w:pPr>
        <w:spacing w:after="0" w:line="240" w:lineRule="auto"/>
        <w:rPr>
          <w:rFonts w:eastAsia="Times New Roman" w:cs="Times New Roman"/>
          <w:sz w:val="24"/>
          <w:szCs w:val="24"/>
        </w:rPr>
      </w:pPr>
    </w:p>
    <w:p w14:paraId="56180D15" w14:textId="77777777" w:rsidR="00DB3D0A" w:rsidRDefault="00DB3D0A" w:rsidP="00DB3D0A">
      <w:pPr>
        <w:spacing w:after="0" w:line="240" w:lineRule="auto"/>
        <w:rPr>
          <w:rFonts w:eastAsia="Times New Roman" w:cs="Times New Roman"/>
          <w:sz w:val="24"/>
          <w:szCs w:val="24"/>
        </w:rPr>
      </w:pPr>
      <w:r>
        <w:rPr>
          <w:rFonts w:eastAsia="Times New Roman" w:cs="Times New Roman"/>
          <w:sz w:val="24"/>
          <w:szCs w:val="24"/>
        </w:rPr>
        <w:t>Perhaps a special feature of the venue is its isolation, an exclusive self-contained experience.</w:t>
      </w:r>
    </w:p>
    <w:p w14:paraId="73BACB46" w14:textId="77777777" w:rsidR="00DB3D0A" w:rsidRDefault="00DB3D0A" w:rsidP="00DB3D0A">
      <w:pPr>
        <w:spacing w:after="0" w:line="240" w:lineRule="auto"/>
        <w:rPr>
          <w:rFonts w:eastAsia="Times New Roman" w:cs="Times New Roman"/>
          <w:sz w:val="24"/>
          <w:szCs w:val="24"/>
        </w:rPr>
      </w:pPr>
    </w:p>
    <w:p w14:paraId="601524CE" w14:textId="77777777" w:rsidR="00DB3D0A" w:rsidRDefault="00DB3D0A" w:rsidP="00DB3D0A">
      <w:pPr>
        <w:spacing w:after="0" w:line="240" w:lineRule="auto"/>
        <w:rPr>
          <w:rFonts w:eastAsia="Times New Roman" w:cs="Times New Roman"/>
          <w:sz w:val="24"/>
          <w:szCs w:val="24"/>
        </w:rPr>
      </w:pPr>
    </w:p>
    <w:p w14:paraId="2631CDBA" w14:textId="77777777" w:rsidR="00DB3D0A" w:rsidRDefault="00DB3D0A" w:rsidP="00DB3D0A">
      <w:pPr>
        <w:spacing w:after="0" w:line="240" w:lineRule="auto"/>
        <w:rPr>
          <w:rFonts w:eastAsia="Times New Roman" w:cs="Times New Roman"/>
          <w:sz w:val="24"/>
          <w:szCs w:val="24"/>
        </w:rPr>
      </w:pPr>
    </w:p>
    <w:p w14:paraId="5FAE18B5" w14:textId="77777777" w:rsidR="00DB3D0A" w:rsidRPr="006127CF" w:rsidRDefault="00DB3D0A" w:rsidP="00DB3D0A">
      <w:pPr>
        <w:spacing w:line="240" w:lineRule="auto"/>
        <w:rPr>
          <w:rFonts w:eastAsia="Times New Roman" w:cs="Times New Roman"/>
          <w:b/>
          <w:sz w:val="32"/>
          <w:szCs w:val="32"/>
        </w:rPr>
      </w:pPr>
      <w:r w:rsidRPr="006127CF">
        <w:rPr>
          <w:rFonts w:eastAsia="Times New Roman" w:cs="Times New Roman"/>
          <w:b/>
          <w:sz w:val="32"/>
          <w:szCs w:val="32"/>
        </w:rPr>
        <w:t>Sightseeing and Recreation</w:t>
      </w:r>
    </w:p>
    <w:p w14:paraId="34F6C42D" w14:textId="77777777" w:rsidR="00DB3D0A" w:rsidRDefault="00DB3D0A" w:rsidP="00DB3D0A">
      <w:pPr>
        <w:spacing w:after="0" w:line="240" w:lineRule="auto"/>
        <w:rPr>
          <w:rFonts w:eastAsia="Times New Roman" w:cs="Times New Roman"/>
          <w:sz w:val="24"/>
          <w:szCs w:val="24"/>
        </w:rPr>
      </w:pPr>
      <w:r>
        <w:rPr>
          <w:rFonts w:eastAsia="Times New Roman" w:cs="Times New Roman"/>
          <w:sz w:val="24"/>
          <w:szCs w:val="24"/>
        </w:rPr>
        <w:t xml:space="preserve">Many of the participants may choose to make the ABC part of a special vacation.  They may extend their visit either before or after the ACA event.  </w:t>
      </w:r>
    </w:p>
    <w:p w14:paraId="79D0C5D1" w14:textId="77777777" w:rsidR="00DB3D0A" w:rsidRDefault="00DB3D0A" w:rsidP="00DB3D0A">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DB3D0A" w14:paraId="34CB0353" w14:textId="77777777" w:rsidTr="00801188">
        <w:tc>
          <w:tcPr>
            <w:tcW w:w="10070" w:type="dxa"/>
          </w:tcPr>
          <w:p w14:paraId="5941CA1A" w14:textId="77777777" w:rsidR="00DB3D0A" w:rsidRDefault="00DB3D0A" w:rsidP="00801188">
            <w:pPr>
              <w:rPr>
                <w:rFonts w:eastAsia="Times New Roman" w:cs="Times New Roman"/>
                <w:sz w:val="24"/>
                <w:szCs w:val="24"/>
              </w:rPr>
            </w:pPr>
          </w:p>
          <w:p w14:paraId="4BF325EE" w14:textId="77777777" w:rsidR="00DB3D0A" w:rsidRDefault="00DB3D0A" w:rsidP="00801188">
            <w:pPr>
              <w:rPr>
                <w:rFonts w:eastAsia="Times New Roman" w:cs="Times New Roman"/>
                <w:sz w:val="24"/>
                <w:szCs w:val="24"/>
              </w:rPr>
            </w:pPr>
            <w:r>
              <w:rPr>
                <w:rFonts w:eastAsia="Times New Roman" w:cs="Times New Roman"/>
                <w:sz w:val="24"/>
                <w:szCs w:val="24"/>
              </w:rPr>
              <w:t>Please attach an outline of recommended local activities, including historical and cultural things to see or do.  Suggestions for exploring the native terrain – hiking or boating – would be welcomed, as would indoor activities, such as shuffleboard or bowling.  A tour of the local factory and attending a local festival are experiences that would be unique and memorable.</w:t>
            </w:r>
          </w:p>
          <w:p w14:paraId="4A02F72C" w14:textId="77777777" w:rsidR="00DB3D0A" w:rsidRDefault="00DB3D0A" w:rsidP="00801188">
            <w:pPr>
              <w:rPr>
                <w:rFonts w:eastAsia="Times New Roman" w:cs="Times New Roman"/>
                <w:sz w:val="24"/>
                <w:szCs w:val="24"/>
              </w:rPr>
            </w:pPr>
          </w:p>
          <w:p w14:paraId="6ED13969" w14:textId="77777777" w:rsidR="00DB3D0A" w:rsidRPr="006D053D" w:rsidRDefault="00DB3D0A" w:rsidP="00801188">
            <w:pPr>
              <w:rPr>
                <w:rFonts w:eastAsia="Times New Roman" w:cs="Times New Roman"/>
                <w:sz w:val="24"/>
                <w:szCs w:val="24"/>
              </w:rPr>
            </w:pPr>
            <w:r>
              <w:rPr>
                <w:rFonts w:eastAsia="Times New Roman" w:cs="Times New Roman"/>
                <w:sz w:val="24"/>
                <w:szCs w:val="24"/>
              </w:rPr>
              <w:t>And then there is food.  Please suggest a few favorite restaurants in the area.  And not just expensive dining… focus on some regional specialties.  Remember, convention goers will be in a vacation frame of mind, so normal dietary restrictions may not be followed.  Perhaps the best pastries or incredible ice cream, or the best sandwiches or best ethnic foods?  Just so long as they are recommended to be good.</w:t>
            </w:r>
          </w:p>
          <w:p w14:paraId="6B945698" w14:textId="77777777" w:rsidR="00DB3D0A" w:rsidRDefault="00DB3D0A" w:rsidP="00801188">
            <w:pPr>
              <w:rPr>
                <w:rFonts w:eastAsia="Times New Roman" w:cs="Times New Roman"/>
                <w:sz w:val="24"/>
                <w:szCs w:val="24"/>
              </w:rPr>
            </w:pPr>
          </w:p>
        </w:tc>
      </w:tr>
    </w:tbl>
    <w:p w14:paraId="6B4B559A" w14:textId="77777777" w:rsidR="00DB3D0A" w:rsidRDefault="00DB3D0A" w:rsidP="00DB3D0A">
      <w:pPr>
        <w:spacing w:after="0" w:line="240" w:lineRule="auto"/>
        <w:rPr>
          <w:rFonts w:eastAsia="Times New Roman" w:cs="Times New Roman"/>
          <w:sz w:val="24"/>
          <w:szCs w:val="24"/>
        </w:rPr>
      </w:pPr>
    </w:p>
    <w:p w14:paraId="441FD59A" w14:textId="77777777" w:rsidR="00DB3D0A" w:rsidRDefault="00DB3D0A" w:rsidP="00DB3D0A">
      <w:pPr>
        <w:spacing w:after="0" w:line="240" w:lineRule="auto"/>
        <w:rPr>
          <w:rFonts w:eastAsia="Times New Roman" w:cs="Times New Roman"/>
          <w:sz w:val="24"/>
          <w:szCs w:val="24"/>
        </w:rPr>
      </w:pPr>
      <w:r>
        <w:rPr>
          <w:rFonts w:eastAsia="Times New Roman" w:cs="Times New Roman"/>
          <w:sz w:val="24"/>
          <w:szCs w:val="24"/>
        </w:rPr>
        <w:t>Remember, the gathering will be in April, so make the suggestions appropriate to what will be happening at that time.</w:t>
      </w:r>
    </w:p>
    <w:p w14:paraId="14525B13" w14:textId="77777777" w:rsidR="00DB3D0A" w:rsidRDefault="00DB3D0A" w:rsidP="00DB3D0A">
      <w:pPr>
        <w:spacing w:after="0" w:line="240" w:lineRule="auto"/>
        <w:rPr>
          <w:rFonts w:eastAsia="Times New Roman" w:cs="Times New Roman"/>
          <w:sz w:val="24"/>
          <w:szCs w:val="24"/>
        </w:rPr>
      </w:pPr>
    </w:p>
    <w:p w14:paraId="367CB17C" w14:textId="77777777" w:rsidR="00DB3D0A" w:rsidRDefault="00DB3D0A" w:rsidP="00DB3D0A">
      <w:pPr>
        <w:spacing w:after="0" w:line="240" w:lineRule="auto"/>
        <w:rPr>
          <w:rFonts w:eastAsia="Times New Roman" w:cs="Times New Roman"/>
          <w:sz w:val="24"/>
          <w:szCs w:val="24"/>
        </w:rPr>
      </w:pPr>
    </w:p>
    <w:p w14:paraId="68B1A3C2" w14:textId="77777777" w:rsidR="00DB3D0A" w:rsidRDefault="00DB3D0A" w:rsidP="00DB3D0A">
      <w:pPr>
        <w:spacing w:after="0" w:line="240" w:lineRule="auto"/>
        <w:rPr>
          <w:sz w:val="24"/>
          <w:szCs w:val="24"/>
          <w:u w:val="single"/>
        </w:rPr>
      </w:pPr>
    </w:p>
    <w:p w14:paraId="01E42EC9" w14:textId="77777777" w:rsidR="00DB3D0A" w:rsidRDefault="00DB3D0A" w:rsidP="00DB3D0A">
      <w:pPr>
        <w:rPr>
          <w:sz w:val="24"/>
          <w:szCs w:val="24"/>
          <w:u w:val="single"/>
        </w:rPr>
      </w:pPr>
      <w:r>
        <w:rPr>
          <w:sz w:val="24"/>
          <w:szCs w:val="24"/>
          <w:u w:val="single"/>
        </w:rPr>
        <w:br w:type="page"/>
      </w:r>
    </w:p>
    <w:p w14:paraId="29E37850" w14:textId="77777777" w:rsidR="00DB3D0A" w:rsidRPr="00001DA4" w:rsidRDefault="00DB3D0A" w:rsidP="00DB3D0A">
      <w:pPr>
        <w:spacing w:after="0" w:line="240" w:lineRule="auto"/>
        <w:rPr>
          <w:b/>
          <w:sz w:val="32"/>
          <w:szCs w:val="32"/>
          <w:u w:val="single"/>
        </w:rPr>
      </w:pPr>
      <w:r w:rsidRPr="00001DA4">
        <w:rPr>
          <w:b/>
          <w:sz w:val="32"/>
          <w:szCs w:val="32"/>
          <w:u w:val="single"/>
        </w:rPr>
        <w:lastRenderedPageBreak/>
        <w:t>The NEXT STEPS</w:t>
      </w:r>
    </w:p>
    <w:p w14:paraId="168B5DC0" w14:textId="77777777" w:rsidR="00DB3D0A" w:rsidRPr="006142D0" w:rsidRDefault="00DB3D0A" w:rsidP="00DB3D0A">
      <w:pPr>
        <w:spacing w:after="0" w:line="240" w:lineRule="auto"/>
        <w:rPr>
          <w:sz w:val="24"/>
          <w:szCs w:val="24"/>
        </w:rPr>
      </w:pPr>
    </w:p>
    <w:p w14:paraId="7B983A35" w14:textId="77777777" w:rsidR="00DB3D0A" w:rsidRPr="000F6A72" w:rsidRDefault="00DB3D0A" w:rsidP="00DB3D0A">
      <w:pPr>
        <w:spacing w:after="0" w:line="240" w:lineRule="auto"/>
        <w:rPr>
          <w:b/>
          <w:sz w:val="24"/>
          <w:szCs w:val="24"/>
        </w:rPr>
      </w:pPr>
      <w:r w:rsidRPr="000F6A72">
        <w:rPr>
          <w:b/>
          <w:sz w:val="24"/>
          <w:szCs w:val="24"/>
        </w:rPr>
        <w:t>Part 1</w:t>
      </w:r>
    </w:p>
    <w:p w14:paraId="19FDEA95" w14:textId="77777777" w:rsidR="00DB3D0A" w:rsidRDefault="00DB3D0A" w:rsidP="00DB3D0A">
      <w:pPr>
        <w:spacing w:after="0" w:line="240" w:lineRule="auto"/>
        <w:rPr>
          <w:sz w:val="24"/>
          <w:szCs w:val="24"/>
        </w:rPr>
      </w:pPr>
      <w:r w:rsidRPr="003873D7">
        <w:rPr>
          <w:sz w:val="24"/>
          <w:szCs w:val="24"/>
        </w:rPr>
        <w:t xml:space="preserve">Offering the </w:t>
      </w:r>
      <w:r w:rsidRPr="003873D7">
        <w:rPr>
          <w:sz w:val="24"/>
          <w:szCs w:val="24"/>
          <w:u w:val="single"/>
        </w:rPr>
        <w:t>Application to Host</w:t>
      </w:r>
      <w:r w:rsidRPr="003873D7">
        <w:rPr>
          <w:sz w:val="24"/>
          <w:szCs w:val="24"/>
        </w:rPr>
        <w:t xml:space="preserve"> is the first step in the process to find a host fo</w:t>
      </w:r>
      <w:r>
        <w:rPr>
          <w:sz w:val="24"/>
          <w:szCs w:val="24"/>
        </w:rPr>
        <w:t xml:space="preserve">r upcoming ABCs. </w:t>
      </w:r>
      <w:r w:rsidRPr="003873D7">
        <w:rPr>
          <w:sz w:val="24"/>
          <w:szCs w:val="24"/>
        </w:rPr>
        <w:t xml:space="preserve">  When the bids are filed with the ABC Committee, they will be assessed by the committee.  The goal of this assessment is to reduce the number of applicants to 2 or perhaps 3 candidates for further consideration.</w:t>
      </w:r>
    </w:p>
    <w:p w14:paraId="3D1D1C30" w14:textId="77777777" w:rsidR="00DB3D0A" w:rsidRPr="003873D7" w:rsidRDefault="00DB3D0A" w:rsidP="00DB3D0A">
      <w:pPr>
        <w:spacing w:after="0" w:line="240" w:lineRule="auto"/>
        <w:rPr>
          <w:sz w:val="24"/>
          <w:szCs w:val="24"/>
        </w:rPr>
      </w:pPr>
    </w:p>
    <w:p w14:paraId="20CF30E9" w14:textId="77777777" w:rsidR="00DB3D0A" w:rsidRPr="000F6A72" w:rsidRDefault="00DB3D0A" w:rsidP="00DB3D0A">
      <w:pPr>
        <w:spacing w:after="0" w:line="240" w:lineRule="auto"/>
        <w:rPr>
          <w:b/>
          <w:sz w:val="24"/>
          <w:szCs w:val="24"/>
        </w:rPr>
      </w:pPr>
      <w:r w:rsidRPr="000F6A72">
        <w:rPr>
          <w:b/>
          <w:sz w:val="24"/>
          <w:szCs w:val="24"/>
        </w:rPr>
        <w:t>Part 2</w:t>
      </w:r>
    </w:p>
    <w:p w14:paraId="47941B75" w14:textId="77777777" w:rsidR="00DB3D0A" w:rsidRDefault="00DB3D0A" w:rsidP="00DB3D0A">
      <w:pPr>
        <w:spacing w:after="0" w:line="240" w:lineRule="auto"/>
        <w:rPr>
          <w:sz w:val="24"/>
          <w:szCs w:val="24"/>
        </w:rPr>
      </w:pPr>
      <w:r>
        <w:rPr>
          <w:sz w:val="24"/>
          <w:szCs w:val="24"/>
        </w:rPr>
        <w:t>With the field narrowed, we will a</w:t>
      </w:r>
      <w:r w:rsidRPr="003873D7">
        <w:rPr>
          <w:sz w:val="24"/>
          <w:szCs w:val="24"/>
        </w:rPr>
        <w:t xml:space="preserve">sk </w:t>
      </w:r>
      <w:r>
        <w:rPr>
          <w:sz w:val="24"/>
          <w:szCs w:val="24"/>
        </w:rPr>
        <w:t xml:space="preserve">the remaining candidates </w:t>
      </w:r>
      <w:r w:rsidRPr="003873D7">
        <w:rPr>
          <w:sz w:val="24"/>
          <w:szCs w:val="24"/>
        </w:rPr>
        <w:t>for more detailed cost estimates</w:t>
      </w:r>
      <w:r>
        <w:rPr>
          <w:sz w:val="24"/>
          <w:szCs w:val="24"/>
        </w:rPr>
        <w:t>.  This will focus on both the lodging costs and the food and beverage equations – often based on room occupancy.  The ABC Committee may also a</w:t>
      </w:r>
      <w:r w:rsidRPr="003873D7">
        <w:rPr>
          <w:sz w:val="24"/>
          <w:szCs w:val="24"/>
        </w:rPr>
        <w:t>sk for clarification of specific Application</w:t>
      </w:r>
      <w:r>
        <w:rPr>
          <w:sz w:val="24"/>
          <w:szCs w:val="24"/>
        </w:rPr>
        <w:t xml:space="preserve"> items</w:t>
      </w:r>
      <w:r w:rsidRPr="003873D7">
        <w:rPr>
          <w:sz w:val="24"/>
          <w:szCs w:val="24"/>
        </w:rPr>
        <w:t>, as needed</w:t>
      </w:r>
      <w:r>
        <w:rPr>
          <w:sz w:val="24"/>
          <w:szCs w:val="24"/>
        </w:rPr>
        <w:t>.  With all the information in place, the committee shall render a final assessment and offer a recommendation to the</w:t>
      </w:r>
      <w:r w:rsidRPr="003873D7">
        <w:rPr>
          <w:sz w:val="24"/>
          <w:szCs w:val="24"/>
        </w:rPr>
        <w:t xml:space="preserve"> Board of Trustees</w:t>
      </w:r>
    </w:p>
    <w:p w14:paraId="17EE35EB" w14:textId="77777777" w:rsidR="00DB3D0A" w:rsidRDefault="00DB3D0A" w:rsidP="00DB3D0A">
      <w:pPr>
        <w:spacing w:after="0" w:line="240" w:lineRule="auto"/>
        <w:rPr>
          <w:sz w:val="24"/>
          <w:szCs w:val="24"/>
        </w:rPr>
      </w:pPr>
    </w:p>
    <w:p w14:paraId="289726C1" w14:textId="77777777" w:rsidR="00DB3D0A" w:rsidRDefault="00DB3D0A" w:rsidP="00DB3D0A">
      <w:pPr>
        <w:spacing w:after="0" w:line="240" w:lineRule="auto"/>
        <w:rPr>
          <w:sz w:val="24"/>
          <w:szCs w:val="24"/>
        </w:rPr>
      </w:pPr>
    </w:p>
    <w:p w14:paraId="49B67E4C" w14:textId="77777777" w:rsidR="00DB3D0A" w:rsidRPr="003873D7" w:rsidRDefault="00DB3D0A" w:rsidP="00DB3D0A">
      <w:pPr>
        <w:spacing w:after="0" w:line="240" w:lineRule="auto"/>
        <w:rPr>
          <w:sz w:val="24"/>
          <w:szCs w:val="24"/>
        </w:rPr>
      </w:pPr>
    </w:p>
    <w:p w14:paraId="79180EAF" w14:textId="77777777" w:rsidR="00DB3D0A" w:rsidRPr="000F6A72" w:rsidRDefault="00DB3D0A" w:rsidP="00DB3D0A">
      <w:pPr>
        <w:spacing w:after="0" w:line="240" w:lineRule="auto"/>
        <w:rPr>
          <w:b/>
          <w:sz w:val="24"/>
          <w:szCs w:val="24"/>
          <w:u w:val="single"/>
        </w:rPr>
      </w:pPr>
      <w:r w:rsidRPr="000F6A72">
        <w:rPr>
          <w:b/>
          <w:sz w:val="24"/>
          <w:szCs w:val="24"/>
          <w:u w:val="single"/>
        </w:rPr>
        <w:t>Timeline of Application Process</w:t>
      </w:r>
    </w:p>
    <w:p w14:paraId="2AF8510D" w14:textId="77777777" w:rsidR="00DB3D0A" w:rsidRDefault="00DB3D0A" w:rsidP="00DB3D0A">
      <w:pPr>
        <w:spacing w:after="0" w:line="240" w:lineRule="auto"/>
        <w:rPr>
          <w:sz w:val="24"/>
          <w:szCs w:val="24"/>
        </w:rPr>
      </w:pPr>
    </w:p>
    <w:p w14:paraId="134A34C5" w14:textId="617F77D4" w:rsidR="00DB3D0A" w:rsidRPr="00D55508" w:rsidRDefault="00DB3D0A" w:rsidP="00DB3D0A">
      <w:pPr>
        <w:spacing w:after="0" w:line="240" w:lineRule="auto"/>
        <w:rPr>
          <w:sz w:val="24"/>
          <w:szCs w:val="24"/>
        </w:rPr>
      </w:pPr>
      <w:del w:id="140" w:author="Owner" w:date="2019-08-09T06:21:00Z">
        <w:r w:rsidDel="002D7A90">
          <w:rPr>
            <w:sz w:val="24"/>
            <w:szCs w:val="24"/>
          </w:rPr>
          <w:delText>Sept</w:delText>
        </w:r>
      </w:del>
      <w:ins w:id="141" w:author="Owner" w:date="2019-08-09T06:21:00Z">
        <w:r w:rsidR="002D7A90">
          <w:rPr>
            <w:sz w:val="24"/>
            <w:szCs w:val="24"/>
          </w:rPr>
          <w:t>Oct</w:t>
        </w:r>
      </w:ins>
      <w:r>
        <w:rPr>
          <w:sz w:val="24"/>
          <w:szCs w:val="24"/>
        </w:rPr>
        <w:t xml:space="preserve">. 15, 2019              </w:t>
      </w:r>
      <w:r w:rsidRPr="00001DA4">
        <w:rPr>
          <w:sz w:val="24"/>
          <w:szCs w:val="24"/>
        </w:rPr>
        <w:t xml:space="preserve">Deadline for </w:t>
      </w:r>
      <w:r>
        <w:rPr>
          <w:sz w:val="24"/>
          <w:szCs w:val="24"/>
        </w:rPr>
        <w:t xml:space="preserve">initial </w:t>
      </w:r>
      <w:r w:rsidRPr="00001DA4">
        <w:rPr>
          <w:sz w:val="24"/>
          <w:szCs w:val="24"/>
        </w:rPr>
        <w:t>applications</w:t>
      </w:r>
    </w:p>
    <w:p w14:paraId="20D72343" w14:textId="75F5DABE" w:rsidR="00DB3D0A" w:rsidRDefault="00DB3D0A" w:rsidP="00DB3D0A">
      <w:pPr>
        <w:spacing w:after="0" w:line="240" w:lineRule="auto"/>
        <w:rPr>
          <w:sz w:val="24"/>
          <w:szCs w:val="24"/>
        </w:rPr>
      </w:pPr>
      <w:del w:id="142" w:author="Owner" w:date="2019-08-09T06:22:00Z">
        <w:r w:rsidDel="002D7A90">
          <w:rPr>
            <w:sz w:val="24"/>
            <w:szCs w:val="24"/>
          </w:rPr>
          <w:delText>Nov. 15</w:delText>
        </w:r>
      </w:del>
      <w:ins w:id="143" w:author="Owner" w:date="2019-08-09T06:22:00Z">
        <w:r w:rsidR="002D7A90">
          <w:rPr>
            <w:sz w:val="24"/>
            <w:szCs w:val="24"/>
          </w:rPr>
          <w:t>Dec. 1</w:t>
        </w:r>
      </w:ins>
      <w:r>
        <w:rPr>
          <w:sz w:val="24"/>
          <w:szCs w:val="24"/>
        </w:rPr>
        <w:t xml:space="preserve">, 2019.              </w:t>
      </w:r>
      <w:r w:rsidRPr="00001DA4">
        <w:rPr>
          <w:sz w:val="24"/>
          <w:szCs w:val="24"/>
        </w:rPr>
        <w:t>Assessment and Initial cuts</w:t>
      </w:r>
      <w:r>
        <w:rPr>
          <w:sz w:val="24"/>
          <w:szCs w:val="24"/>
        </w:rPr>
        <w:t>, as needed</w:t>
      </w:r>
    </w:p>
    <w:p w14:paraId="787095EE" w14:textId="77777777" w:rsidR="00DB3D0A" w:rsidRPr="00001DA4" w:rsidRDefault="00DB3D0A" w:rsidP="00DB3D0A">
      <w:pPr>
        <w:spacing w:after="0" w:line="240" w:lineRule="auto"/>
        <w:rPr>
          <w:sz w:val="24"/>
          <w:szCs w:val="24"/>
          <w:u w:val="single"/>
        </w:rPr>
      </w:pPr>
      <w:r>
        <w:rPr>
          <w:sz w:val="24"/>
          <w:szCs w:val="24"/>
        </w:rPr>
        <w:t xml:space="preserve">                                        Response to the applicants </w:t>
      </w:r>
    </w:p>
    <w:p w14:paraId="1234CE70" w14:textId="4D68DAF3" w:rsidR="00DB3D0A" w:rsidRPr="00001DA4" w:rsidRDefault="00DB3D0A" w:rsidP="00DB3D0A">
      <w:pPr>
        <w:spacing w:after="0" w:line="240" w:lineRule="auto"/>
        <w:rPr>
          <w:sz w:val="24"/>
          <w:szCs w:val="24"/>
          <w:u w:val="single"/>
        </w:rPr>
      </w:pPr>
      <w:r>
        <w:rPr>
          <w:sz w:val="24"/>
          <w:szCs w:val="24"/>
        </w:rPr>
        <w:t>Dec. 1</w:t>
      </w:r>
      <w:ins w:id="144" w:author="Owner" w:date="2019-08-09T06:22:00Z">
        <w:r w:rsidR="002D7A90">
          <w:rPr>
            <w:sz w:val="24"/>
            <w:szCs w:val="24"/>
          </w:rPr>
          <w:t>5</w:t>
        </w:r>
      </w:ins>
      <w:r>
        <w:rPr>
          <w:sz w:val="24"/>
          <w:szCs w:val="24"/>
        </w:rPr>
        <w:t>, 2019</w:t>
      </w:r>
      <w:r>
        <w:rPr>
          <w:sz w:val="24"/>
          <w:szCs w:val="24"/>
        </w:rPr>
        <w:tab/>
      </w:r>
      <w:r>
        <w:rPr>
          <w:sz w:val="24"/>
          <w:szCs w:val="24"/>
        </w:rPr>
        <w:tab/>
      </w:r>
      <w:r w:rsidRPr="00001DA4">
        <w:rPr>
          <w:sz w:val="24"/>
          <w:szCs w:val="24"/>
        </w:rPr>
        <w:t>Part 2 of the application process</w:t>
      </w:r>
      <w:r>
        <w:rPr>
          <w:sz w:val="24"/>
          <w:szCs w:val="24"/>
        </w:rPr>
        <w:t>, initiated</w:t>
      </w:r>
    </w:p>
    <w:p w14:paraId="0EE065A6" w14:textId="24063B0B" w:rsidR="00DB3D0A" w:rsidRPr="00001DA4" w:rsidRDefault="00DB3D0A" w:rsidP="00DB3D0A">
      <w:pPr>
        <w:spacing w:after="0" w:line="240" w:lineRule="auto"/>
        <w:rPr>
          <w:sz w:val="24"/>
          <w:szCs w:val="24"/>
          <w:u w:val="single"/>
        </w:rPr>
      </w:pPr>
      <w:r>
        <w:rPr>
          <w:sz w:val="24"/>
          <w:szCs w:val="24"/>
        </w:rPr>
        <w:t xml:space="preserve">Jan. </w:t>
      </w:r>
      <w:ins w:id="145" w:author="Owner" w:date="2019-08-09T06:22:00Z">
        <w:r w:rsidR="002D7A90">
          <w:rPr>
            <w:sz w:val="24"/>
            <w:szCs w:val="24"/>
          </w:rPr>
          <w:t>31</w:t>
        </w:r>
      </w:ins>
      <w:del w:id="146" w:author="Owner" w:date="2019-08-09T06:22:00Z">
        <w:r w:rsidDel="002D7A90">
          <w:rPr>
            <w:sz w:val="24"/>
            <w:szCs w:val="24"/>
          </w:rPr>
          <w:delText>20</w:delText>
        </w:r>
      </w:del>
      <w:r>
        <w:rPr>
          <w:sz w:val="24"/>
          <w:szCs w:val="24"/>
        </w:rPr>
        <w:t xml:space="preserve">, 2020    </w:t>
      </w:r>
      <w:r>
        <w:rPr>
          <w:sz w:val="24"/>
          <w:szCs w:val="24"/>
        </w:rPr>
        <w:tab/>
      </w:r>
      <w:r w:rsidRPr="00001DA4">
        <w:rPr>
          <w:sz w:val="24"/>
          <w:szCs w:val="24"/>
        </w:rPr>
        <w:t>Deadline for final applications</w:t>
      </w:r>
    </w:p>
    <w:p w14:paraId="51A8454E" w14:textId="77777777" w:rsidR="00DB3D0A" w:rsidRPr="00001DA4" w:rsidRDefault="00DB3D0A" w:rsidP="00DB3D0A">
      <w:pPr>
        <w:spacing w:after="0" w:line="240" w:lineRule="auto"/>
        <w:ind w:left="1440" w:firstLine="720"/>
        <w:rPr>
          <w:sz w:val="24"/>
          <w:szCs w:val="24"/>
          <w:u w:val="single"/>
        </w:rPr>
      </w:pPr>
      <w:r>
        <w:rPr>
          <w:sz w:val="24"/>
          <w:szCs w:val="24"/>
        </w:rPr>
        <w:t>Committee a</w:t>
      </w:r>
      <w:r w:rsidRPr="00001DA4">
        <w:rPr>
          <w:sz w:val="24"/>
          <w:szCs w:val="24"/>
        </w:rPr>
        <w:t>ssessment process</w:t>
      </w:r>
    </w:p>
    <w:p w14:paraId="3F779D6C" w14:textId="1E13E5EC" w:rsidR="00DB3D0A" w:rsidRPr="00001DA4" w:rsidRDefault="00DB3D0A" w:rsidP="00DB3D0A">
      <w:pPr>
        <w:spacing w:after="0" w:line="240" w:lineRule="auto"/>
        <w:rPr>
          <w:sz w:val="24"/>
          <w:szCs w:val="24"/>
          <w:u w:val="single"/>
        </w:rPr>
      </w:pPr>
      <w:r>
        <w:rPr>
          <w:sz w:val="24"/>
          <w:szCs w:val="24"/>
        </w:rPr>
        <w:t xml:space="preserve">Feb. </w:t>
      </w:r>
      <w:ins w:id="147" w:author="Owner" w:date="2019-08-09T06:22:00Z">
        <w:r w:rsidR="002D7A90">
          <w:rPr>
            <w:sz w:val="24"/>
            <w:szCs w:val="24"/>
          </w:rPr>
          <w:t>1</w:t>
        </w:r>
      </w:ins>
      <w:r>
        <w:rPr>
          <w:sz w:val="24"/>
          <w:szCs w:val="24"/>
        </w:rPr>
        <w:t>5, 2020</w:t>
      </w:r>
      <w:r w:rsidRPr="00001DA4">
        <w:rPr>
          <w:sz w:val="24"/>
          <w:szCs w:val="24"/>
        </w:rPr>
        <w:t xml:space="preserve"> </w:t>
      </w:r>
      <w:r>
        <w:rPr>
          <w:sz w:val="24"/>
          <w:szCs w:val="24"/>
        </w:rPr>
        <w:tab/>
      </w:r>
      <w:r>
        <w:rPr>
          <w:sz w:val="24"/>
          <w:szCs w:val="24"/>
        </w:rPr>
        <w:tab/>
      </w:r>
      <w:r w:rsidRPr="00001DA4">
        <w:rPr>
          <w:sz w:val="24"/>
          <w:szCs w:val="24"/>
        </w:rPr>
        <w:t xml:space="preserve">Recommendation of </w:t>
      </w:r>
      <w:r>
        <w:rPr>
          <w:sz w:val="24"/>
          <w:szCs w:val="24"/>
        </w:rPr>
        <w:t>Hosts</w:t>
      </w:r>
      <w:r w:rsidRPr="00001DA4">
        <w:rPr>
          <w:sz w:val="24"/>
          <w:szCs w:val="24"/>
        </w:rPr>
        <w:t>, to the Board of Trustees</w:t>
      </w:r>
    </w:p>
    <w:p w14:paraId="6ADF1B23" w14:textId="77777777" w:rsidR="00DB3D0A" w:rsidRDefault="00DB3D0A"/>
    <w:sectPr w:rsidR="00DB3D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Owner" w:date="2019-08-09T06:20:00Z" w:initials="O">
    <w:p w14:paraId="07E2FD12" w14:textId="025CFD00" w:rsidR="002D7A90" w:rsidRDefault="002D7A90">
      <w:pPr>
        <w:pStyle w:val="CommentText"/>
      </w:pPr>
      <w:r>
        <w:rPr>
          <w:rStyle w:val="CommentReference"/>
        </w:rPr>
        <w:annotationRef/>
      </w:r>
      <w:r>
        <w:t>I don’t have the expertise, but this is silent on rooms needed for AWC. Does that grow, stay the same, versus the ABC sleepover need?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2FD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2FD12" w16cid:durableId="20F78F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B99"/>
    <w:multiLevelType w:val="hybridMultilevel"/>
    <w:tmpl w:val="456E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401"/>
    <w:multiLevelType w:val="hybridMultilevel"/>
    <w:tmpl w:val="33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F4C5B"/>
    <w:multiLevelType w:val="hybridMultilevel"/>
    <w:tmpl w:val="FDA8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F0E"/>
    <w:multiLevelType w:val="hybridMultilevel"/>
    <w:tmpl w:val="C64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41D2"/>
    <w:multiLevelType w:val="hybridMultilevel"/>
    <w:tmpl w:val="B71EA3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6F04CD"/>
    <w:multiLevelType w:val="hybridMultilevel"/>
    <w:tmpl w:val="9B5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45DA"/>
    <w:multiLevelType w:val="hybridMultilevel"/>
    <w:tmpl w:val="1F5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67F02"/>
    <w:multiLevelType w:val="hybridMultilevel"/>
    <w:tmpl w:val="6B1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2BB3"/>
    <w:multiLevelType w:val="hybridMultilevel"/>
    <w:tmpl w:val="38A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A2C36"/>
    <w:multiLevelType w:val="hybridMultilevel"/>
    <w:tmpl w:val="140084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DAE405B"/>
    <w:multiLevelType w:val="hybridMultilevel"/>
    <w:tmpl w:val="6E9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626D4"/>
    <w:multiLevelType w:val="hybridMultilevel"/>
    <w:tmpl w:val="8CA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9"/>
  </w:num>
  <w:num w:numId="7">
    <w:abstractNumId w:val="11"/>
  </w:num>
  <w:num w:numId="8">
    <w:abstractNumId w:val="6"/>
  </w:num>
  <w:num w:numId="9">
    <w:abstractNumId w:val="1"/>
  </w:num>
  <w:num w:numId="10">
    <w:abstractNumId w:val="5"/>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A"/>
    <w:rsid w:val="00041694"/>
    <w:rsid w:val="00062417"/>
    <w:rsid w:val="00130E12"/>
    <w:rsid w:val="002D7A90"/>
    <w:rsid w:val="002F268C"/>
    <w:rsid w:val="003A1308"/>
    <w:rsid w:val="003D7512"/>
    <w:rsid w:val="00541E64"/>
    <w:rsid w:val="00584FCD"/>
    <w:rsid w:val="006276B8"/>
    <w:rsid w:val="006F0494"/>
    <w:rsid w:val="009146F9"/>
    <w:rsid w:val="00937312"/>
    <w:rsid w:val="00BF2C0F"/>
    <w:rsid w:val="00DB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744C"/>
  <w15:chartTrackingRefBased/>
  <w15:docId w15:val="{9DE76D0B-1D00-4804-A90B-8EC54705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D0A"/>
    <w:pPr>
      <w:ind w:left="720"/>
      <w:contextualSpacing/>
    </w:pPr>
  </w:style>
  <w:style w:type="paragraph" w:styleId="Footer">
    <w:name w:val="footer"/>
    <w:basedOn w:val="Normal"/>
    <w:link w:val="FooterChar"/>
    <w:uiPriority w:val="99"/>
    <w:unhideWhenUsed/>
    <w:rsid w:val="00DB3D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B3D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8C"/>
    <w:rPr>
      <w:rFonts w:ascii="Segoe UI" w:hAnsi="Segoe UI" w:cs="Segoe UI"/>
      <w:sz w:val="18"/>
      <w:szCs w:val="18"/>
    </w:rPr>
  </w:style>
  <w:style w:type="character" w:styleId="CommentReference">
    <w:name w:val="annotation reference"/>
    <w:basedOn w:val="DefaultParagraphFont"/>
    <w:uiPriority w:val="99"/>
    <w:semiHidden/>
    <w:unhideWhenUsed/>
    <w:rsid w:val="002D7A90"/>
    <w:rPr>
      <w:sz w:val="16"/>
      <w:szCs w:val="16"/>
    </w:rPr>
  </w:style>
  <w:style w:type="paragraph" w:styleId="CommentText">
    <w:name w:val="annotation text"/>
    <w:basedOn w:val="Normal"/>
    <w:link w:val="CommentTextChar"/>
    <w:uiPriority w:val="99"/>
    <w:semiHidden/>
    <w:unhideWhenUsed/>
    <w:rsid w:val="002D7A90"/>
    <w:pPr>
      <w:spacing w:line="240" w:lineRule="auto"/>
    </w:pPr>
    <w:rPr>
      <w:sz w:val="20"/>
      <w:szCs w:val="20"/>
    </w:rPr>
  </w:style>
  <w:style w:type="character" w:customStyle="1" w:styleId="CommentTextChar">
    <w:name w:val="Comment Text Char"/>
    <w:basedOn w:val="DefaultParagraphFont"/>
    <w:link w:val="CommentText"/>
    <w:uiPriority w:val="99"/>
    <w:semiHidden/>
    <w:rsid w:val="002D7A90"/>
    <w:rPr>
      <w:sz w:val="20"/>
      <w:szCs w:val="20"/>
    </w:rPr>
  </w:style>
  <w:style w:type="paragraph" w:styleId="CommentSubject">
    <w:name w:val="annotation subject"/>
    <w:basedOn w:val="CommentText"/>
    <w:next w:val="CommentText"/>
    <w:link w:val="CommentSubjectChar"/>
    <w:uiPriority w:val="99"/>
    <w:semiHidden/>
    <w:unhideWhenUsed/>
    <w:rsid w:val="002D7A90"/>
    <w:rPr>
      <w:b/>
      <w:bCs/>
    </w:rPr>
  </w:style>
  <w:style w:type="character" w:customStyle="1" w:styleId="CommentSubjectChar">
    <w:name w:val="Comment Subject Char"/>
    <w:basedOn w:val="CommentTextChar"/>
    <w:link w:val="CommentSubject"/>
    <w:uiPriority w:val="99"/>
    <w:semiHidden/>
    <w:rsid w:val="002D7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AC99-A408-453C-82BD-C07501A5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deal</dc:creator>
  <cp:keywords/>
  <dc:description/>
  <cp:lastModifiedBy>Owner</cp:lastModifiedBy>
  <cp:revision>6</cp:revision>
  <dcterms:created xsi:type="dcterms:W3CDTF">2019-08-09T10:06:00Z</dcterms:created>
  <dcterms:modified xsi:type="dcterms:W3CDTF">2019-08-09T10:48:00Z</dcterms:modified>
</cp:coreProperties>
</file>